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EE" w:rsidRDefault="005525EE">
      <w:pPr>
        <w:jc w:val="center"/>
        <w:rPr>
          <w:sz w:val="44"/>
          <w:szCs w:val="44"/>
        </w:rPr>
      </w:pPr>
      <w:bookmarkStart w:id="0" w:name="_GoBack"/>
      <w:bookmarkEnd w:id="0"/>
    </w:p>
    <w:p w:rsidR="005525EE" w:rsidRDefault="00C04FFF">
      <w:pPr>
        <w:jc w:val="center"/>
        <w:rPr>
          <w:sz w:val="44"/>
          <w:szCs w:val="44"/>
        </w:rPr>
      </w:pPr>
      <w:r>
        <w:rPr>
          <w:rFonts w:hint="eastAsia"/>
          <w:sz w:val="44"/>
          <w:szCs w:val="44"/>
        </w:rPr>
        <w:t>无人机自动化机场租赁服务项目需求</w:t>
      </w:r>
    </w:p>
    <w:p w:rsidR="005525EE" w:rsidRDefault="005525EE">
      <w:pPr>
        <w:pStyle w:val="null3"/>
        <w:jc w:val="both"/>
        <w:rPr>
          <w:rFonts w:hint="default"/>
          <w:b/>
          <w:sz w:val="28"/>
        </w:rPr>
      </w:pPr>
    </w:p>
    <w:p w:rsidR="005525EE" w:rsidRDefault="005525EE">
      <w:pPr>
        <w:pStyle w:val="null3"/>
        <w:jc w:val="both"/>
        <w:rPr>
          <w:rFonts w:hint="default"/>
          <w:b/>
          <w:sz w:val="28"/>
        </w:rPr>
      </w:pPr>
    </w:p>
    <w:p w:rsidR="005525EE" w:rsidRDefault="00C04FFF">
      <w:pPr>
        <w:pStyle w:val="null3"/>
        <w:jc w:val="both"/>
        <w:rPr>
          <w:rFonts w:ascii="宋体" w:eastAsia="宋体" w:hAnsi="宋体" w:cs="宋体" w:hint="default"/>
          <w:b/>
          <w:bCs/>
          <w:sz w:val="28"/>
          <w:szCs w:val="28"/>
          <w:lang w:eastAsia="zh-CN"/>
        </w:rPr>
      </w:pPr>
      <w:r>
        <w:rPr>
          <w:b/>
          <w:bCs/>
          <w:sz w:val="28"/>
        </w:rPr>
        <w:t>一、项目概况</w:t>
      </w:r>
    </w:p>
    <w:p w:rsidR="005525EE" w:rsidRDefault="00C04FFF">
      <w:pPr>
        <w:pStyle w:val="null3"/>
        <w:spacing w:before="75" w:after="75"/>
        <w:ind w:firstLineChars="200" w:firstLine="560"/>
        <w:rPr>
          <w:rFonts w:ascii="宋体" w:eastAsia="宋体" w:hAnsi="宋体" w:cs="宋体" w:hint="default"/>
          <w:bCs/>
          <w:sz w:val="28"/>
          <w:szCs w:val="28"/>
        </w:rPr>
      </w:pPr>
      <w:r>
        <w:rPr>
          <w:rFonts w:ascii="宋体" w:eastAsia="宋体" w:hAnsi="宋体" w:cs="宋体"/>
          <w:bCs/>
          <w:sz w:val="28"/>
          <w:szCs w:val="28"/>
          <w:lang w:eastAsia="zh-CN"/>
        </w:rPr>
        <w:t>1</w:t>
      </w:r>
      <w:r>
        <w:rPr>
          <w:rFonts w:ascii="宋体" w:eastAsia="宋体" w:hAnsi="宋体" w:cs="宋体"/>
          <w:bCs/>
          <w:sz w:val="28"/>
          <w:szCs w:val="28"/>
          <w:lang w:eastAsia="zh-CN"/>
        </w:rPr>
        <w:t>、</w:t>
      </w:r>
      <w:r>
        <w:rPr>
          <w:rFonts w:ascii="宋体" w:eastAsia="宋体" w:hAnsi="宋体" w:cs="宋体"/>
          <w:bCs/>
          <w:sz w:val="28"/>
          <w:szCs w:val="28"/>
        </w:rPr>
        <w:t>项目概述</w:t>
      </w:r>
    </w:p>
    <w:p w:rsidR="005525EE" w:rsidRDefault="00C04FFF">
      <w:pPr>
        <w:pStyle w:val="null3"/>
        <w:ind w:firstLineChars="200" w:firstLine="560"/>
        <w:jc w:val="both"/>
        <w:rPr>
          <w:rFonts w:ascii="宋体" w:eastAsia="宋体" w:hAnsi="宋体" w:cs="宋体" w:hint="default"/>
          <w:bCs/>
          <w:sz w:val="28"/>
          <w:szCs w:val="28"/>
        </w:rPr>
      </w:pPr>
      <w:r>
        <w:rPr>
          <w:rFonts w:ascii="宋体" w:eastAsia="宋体" w:hAnsi="宋体" w:cs="宋体"/>
          <w:bCs/>
          <w:sz w:val="28"/>
          <w:szCs w:val="28"/>
          <w:lang w:eastAsia="zh-CN"/>
        </w:rPr>
        <w:t>根据当前</w:t>
      </w:r>
      <w:r>
        <w:rPr>
          <w:rFonts w:ascii="宋体" w:eastAsia="宋体" w:hAnsi="宋体" w:cs="宋体"/>
          <w:bCs/>
          <w:sz w:val="28"/>
          <w:szCs w:val="28"/>
        </w:rPr>
        <w:t>各类</w:t>
      </w:r>
      <w:r>
        <w:rPr>
          <w:rFonts w:ascii="宋体" w:eastAsia="宋体" w:hAnsi="宋体" w:cs="宋体"/>
          <w:bCs/>
          <w:sz w:val="28"/>
          <w:szCs w:val="28"/>
          <w:lang w:eastAsia="zh-CN"/>
        </w:rPr>
        <w:t>道路交通管理</w:t>
      </w:r>
      <w:r>
        <w:rPr>
          <w:rFonts w:ascii="宋体" w:eastAsia="宋体" w:hAnsi="宋体" w:cs="宋体"/>
          <w:bCs/>
          <w:sz w:val="28"/>
          <w:szCs w:val="28"/>
        </w:rPr>
        <w:t>场景主要依托现场周边视频监控、电子警察、车辆卡口等前端监控设备实时回传现场视频图像，时常遇到现场周边无视频监控、仅有局部监控画面或监控视野遮挡等情况，无法很好的满足</w:t>
      </w:r>
      <w:r>
        <w:rPr>
          <w:rFonts w:ascii="宋体" w:eastAsia="宋体" w:hAnsi="宋体" w:cs="宋体"/>
          <w:bCs/>
          <w:sz w:val="28"/>
          <w:szCs w:val="28"/>
          <w:lang w:eastAsia="zh-CN"/>
        </w:rPr>
        <w:t>复杂交通</w:t>
      </w:r>
      <w:r>
        <w:rPr>
          <w:rFonts w:ascii="宋体" w:eastAsia="宋体" w:hAnsi="宋体" w:cs="宋体"/>
          <w:bCs/>
          <w:sz w:val="28"/>
          <w:szCs w:val="28"/>
        </w:rPr>
        <w:t>场景下的</w:t>
      </w:r>
      <w:r>
        <w:rPr>
          <w:rFonts w:ascii="宋体" w:eastAsia="宋体" w:hAnsi="宋体" w:cs="宋体"/>
          <w:bCs/>
          <w:sz w:val="28"/>
          <w:szCs w:val="28"/>
          <w:lang w:eastAsia="zh-CN"/>
        </w:rPr>
        <w:t>实时监控及应急指挥的</w:t>
      </w:r>
      <w:r>
        <w:rPr>
          <w:rFonts w:ascii="宋体" w:eastAsia="宋体" w:hAnsi="宋体" w:cs="宋体"/>
          <w:bCs/>
          <w:sz w:val="28"/>
          <w:szCs w:val="28"/>
        </w:rPr>
        <w:t>需求。</w:t>
      </w:r>
    </w:p>
    <w:p w:rsidR="005525EE" w:rsidRDefault="00C04FFF">
      <w:pPr>
        <w:pStyle w:val="null3"/>
        <w:ind w:firstLineChars="200" w:firstLine="560"/>
        <w:jc w:val="both"/>
        <w:rPr>
          <w:rFonts w:ascii="宋体" w:eastAsia="宋体" w:hAnsi="宋体" w:cs="宋体" w:hint="default"/>
          <w:bCs/>
          <w:sz w:val="28"/>
          <w:szCs w:val="28"/>
          <w:lang w:eastAsia="zh-CN"/>
        </w:rPr>
      </w:pPr>
      <w:r>
        <w:rPr>
          <w:rFonts w:ascii="宋体" w:eastAsia="宋体" w:hAnsi="宋体" w:cs="宋体"/>
          <w:bCs/>
          <w:sz w:val="28"/>
          <w:szCs w:val="28"/>
        </w:rPr>
        <w:t>为了满足</w:t>
      </w:r>
      <w:r>
        <w:rPr>
          <w:rFonts w:ascii="宋体" w:eastAsia="宋体" w:hAnsi="宋体" w:cs="宋体"/>
          <w:bCs/>
          <w:sz w:val="28"/>
          <w:szCs w:val="28"/>
          <w:lang w:eastAsia="zh-CN"/>
        </w:rPr>
        <w:t>公安交通管理</w:t>
      </w:r>
      <w:r>
        <w:rPr>
          <w:rFonts w:ascii="宋体" w:eastAsia="宋体" w:hAnsi="宋体" w:cs="宋体"/>
          <w:bCs/>
          <w:sz w:val="28"/>
          <w:szCs w:val="28"/>
        </w:rPr>
        <w:t>部门</w:t>
      </w:r>
      <w:r>
        <w:rPr>
          <w:rFonts w:ascii="宋体" w:eastAsia="宋体" w:hAnsi="宋体" w:cs="宋体"/>
          <w:bCs/>
          <w:sz w:val="28"/>
          <w:szCs w:val="28"/>
          <w:lang w:eastAsia="zh-CN"/>
        </w:rPr>
        <w:t>需要，及</w:t>
      </w:r>
      <w:r>
        <w:rPr>
          <w:rFonts w:ascii="宋体" w:eastAsia="宋体" w:hAnsi="宋体" w:cs="宋体"/>
          <w:bCs/>
          <w:sz w:val="28"/>
          <w:szCs w:val="28"/>
        </w:rPr>
        <w:t>应急场景下的处置的需求，拟在市区</w:t>
      </w:r>
      <w:r>
        <w:rPr>
          <w:rFonts w:ascii="宋体" w:eastAsia="宋体" w:hAnsi="宋体" w:cs="宋体"/>
          <w:bCs/>
          <w:sz w:val="28"/>
          <w:szCs w:val="28"/>
          <w:lang w:eastAsia="zh-CN"/>
        </w:rPr>
        <w:t>各重要路口部署应用无人机自动化机场</w:t>
      </w:r>
      <w:r>
        <w:rPr>
          <w:rFonts w:ascii="宋体" w:eastAsia="宋体" w:hAnsi="宋体" w:cs="宋体"/>
          <w:bCs/>
          <w:sz w:val="28"/>
          <w:szCs w:val="28"/>
        </w:rPr>
        <w:t>，在不同场景下，</w:t>
      </w:r>
      <w:r>
        <w:rPr>
          <w:rFonts w:ascii="宋体" w:eastAsia="宋体" w:hAnsi="宋体" w:cs="宋体" w:hint="default"/>
          <w:bCs/>
          <w:sz w:val="28"/>
          <w:szCs w:val="28"/>
        </w:rPr>
        <w:t>一、</w:t>
      </w:r>
      <w:r>
        <w:rPr>
          <w:rFonts w:ascii="宋体" w:eastAsia="宋体" w:hAnsi="宋体" w:cs="宋体"/>
          <w:bCs/>
          <w:sz w:val="28"/>
          <w:szCs w:val="28"/>
        </w:rPr>
        <w:t>采用无人机自动化机场</w:t>
      </w:r>
      <w:r>
        <w:rPr>
          <w:rFonts w:ascii="宋体" w:eastAsia="宋体" w:hAnsi="宋体" w:cs="宋体"/>
          <w:bCs/>
          <w:sz w:val="28"/>
          <w:szCs w:val="28"/>
          <w:lang w:eastAsia="zh-CN"/>
        </w:rPr>
        <w:t>进行无人机自主飞行的视频数据采集</w:t>
      </w:r>
      <w:r>
        <w:rPr>
          <w:rFonts w:ascii="宋体" w:eastAsia="宋体" w:hAnsi="宋体" w:cs="宋体"/>
          <w:bCs/>
          <w:sz w:val="28"/>
          <w:szCs w:val="28"/>
        </w:rPr>
        <w:t>，</w:t>
      </w:r>
      <w:r>
        <w:rPr>
          <w:rFonts w:ascii="宋体" w:eastAsia="宋体" w:hAnsi="宋体" w:cs="宋体"/>
          <w:bCs/>
          <w:sz w:val="28"/>
          <w:szCs w:val="28"/>
          <w:lang w:eastAsia="zh-CN"/>
        </w:rPr>
        <w:t>根据规划设定好的巡查航线，实现自动飞行</w:t>
      </w:r>
      <w:r>
        <w:rPr>
          <w:rFonts w:ascii="宋体" w:eastAsia="宋体" w:hAnsi="宋体" w:cs="宋体" w:hint="default"/>
          <w:bCs/>
          <w:sz w:val="28"/>
          <w:szCs w:val="28"/>
          <w:lang w:eastAsia="zh-CN"/>
        </w:rPr>
        <w:t>；二、采用无人机自动化机场的控制平台进行人工控制，利用模拟手柄远程实时控制无人机飞行的模式，</w:t>
      </w:r>
      <w:r>
        <w:rPr>
          <w:rFonts w:ascii="宋体" w:eastAsia="宋体" w:hAnsi="宋体" w:cs="宋体"/>
          <w:bCs/>
          <w:sz w:val="28"/>
          <w:szCs w:val="28"/>
          <w:lang w:eastAsia="zh-CN"/>
        </w:rPr>
        <w:t>并</w:t>
      </w:r>
      <w:r>
        <w:rPr>
          <w:rFonts w:ascii="宋体" w:eastAsia="宋体" w:hAnsi="宋体" w:cs="宋体"/>
          <w:bCs/>
          <w:sz w:val="28"/>
          <w:szCs w:val="28"/>
        </w:rPr>
        <w:t>将现场</w:t>
      </w:r>
      <w:r>
        <w:rPr>
          <w:rFonts w:ascii="宋体" w:eastAsia="宋体" w:hAnsi="宋体" w:cs="宋体"/>
          <w:bCs/>
          <w:sz w:val="28"/>
          <w:szCs w:val="28"/>
          <w:lang w:eastAsia="zh-CN"/>
        </w:rPr>
        <w:t>路况</w:t>
      </w:r>
      <w:r>
        <w:rPr>
          <w:rFonts w:ascii="宋体" w:eastAsia="宋体" w:hAnsi="宋体" w:cs="宋体" w:hint="default"/>
          <w:bCs/>
          <w:sz w:val="28"/>
          <w:szCs w:val="28"/>
          <w:lang w:eastAsia="zh-CN"/>
        </w:rPr>
        <w:t>及数据</w:t>
      </w:r>
      <w:r>
        <w:rPr>
          <w:rFonts w:ascii="宋体" w:eastAsia="宋体" w:hAnsi="宋体" w:cs="宋体"/>
          <w:bCs/>
          <w:sz w:val="28"/>
          <w:szCs w:val="28"/>
        </w:rPr>
        <w:t>实时传输回指挥中心</w:t>
      </w:r>
      <w:r>
        <w:rPr>
          <w:rFonts w:ascii="宋体" w:eastAsia="宋体" w:hAnsi="宋体" w:cs="宋体"/>
          <w:bCs/>
          <w:sz w:val="28"/>
          <w:szCs w:val="28"/>
          <w:lang w:eastAsia="zh-CN"/>
        </w:rPr>
        <w:t>。</w:t>
      </w:r>
    </w:p>
    <w:p w:rsidR="005525EE" w:rsidRDefault="00C04FFF">
      <w:pPr>
        <w:pStyle w:val="null3"/>
        <w:ind w:firstLineChars="200" w:firstLine="560"/>
        <w:jc w:val="both"/>
        <w:rPr>
          <w:rFonts w:ascii="宋体" w:eastAsia="宋体" w:hAnsi="宋体" w:cs="宋体" w:hint="default"/>
          <w:bCs/>
          <w:sz w:val="28"/>
          <w:szCs w:val="28"/>
        </w:rPr>
      </w:pPr>
      <w:r>
        <w:rPr>
          <w:rFonts w:ascii="宋体" w:eastAsia="宋体" w:hAnsi="宋体" w:cs="宋体"/>
          <w:bCs/>
          <w:sz w:val="28"/>
          <w:szCs w:val="28"/>
        </w:rPr>
        <w:t>2</w:t>
      </w:r>
      <w:r>
        <w:rPr>
          <w:rFonts w:ascii="宋体" w:eastAsia="宋体" w:hAnsi="宋体" w:cs="宋体"/>
          <w:bCs/>
          <w:sz w:val="28"/>
          <w:szCs w:val="28"/>
        </w:rPr>
        <w:t>、服务内容</w:t>
      </w:r>
    </w:p>
    <w:p w:rsidR="005525EE" w:rsidRDefault="00C04FFF">
      <w:pPr>
        <w:pStyle w:val="null3"/>
        <w:ind w:firstLineChars="200" w:firstLine="560"/>
        <w:jc w:val="both"/>
        <w:rPr>
          <w:rFonts w:ascii="宋体" w:eastAsia="宋体" w:hAnsi="宋体" w:cs="宋体" w:hint="default"/>
          <w:sz w:val="28"/>
          <w:szCs w:val="28"/>
          <w:lang w:eastAsia="zh-CN"/>
        </w:rPr>
      </w:pPr>
      <w:r>
        <w:rPr>
          <w:rFonts w:ascii="宋体" w:eastAsia="宋体" w:hAnsi="宋体" w:cs="宋体"/>
          <w:bCs/>
          <w:sz w:val="28"/>
          <w:szCs w:val="28"/>
        </w:rPr>
        <w:t>服务内容主要包括：</w:t>
      </w:r>
      <w:r>
        <w:rPr>
          <w:rFonts w:ascii="宋体" w:eastAsia="宋体" w:hAnsi="宋体" w:cs="宋体"/>
          <w:bCs/>
          <w:sz w:val="28"/>
          <w:szCs w:val="28"/>
          <w:lang w:eastAsia="zh-CN"/>
        </w:rPr>
        <w:t>在福州城区</w:t>
      </w:r>
      <w:r>
        <w:rPr>
          <w:rFonts w:ascii="宋体" w:eastAsia="宋体" w:hAnsi="宋体" w:cs="宋体"/>
          <w:bCs/>
          <w:sz w:val="28"/>
          <w:szCs w:val="28"/>
          <w:lang w:eastAsia="zh-CN"/>
        </w:rPr>
        <w:t>16</w:t>
      </w:r>
      <w:r>
        <w:rPr>
          <w:rFonts w:ascii="宋体" w:eastAsia="宋体" w:hAnsi="宋体" w:cs="宋体"/>
          <w:bCs/>
          <w:sz w:val="28"/>
          <w:szCs w:val="28"/>
          <w:lang w:eastAsia="zh-CN"/>
        </w:rPr>
        <w:t>个点位设置</w:t>
      </w:r>
      <w:r>
        <w:rPr>
          <w:rFonts w:ascii="宋体" w:eastAsia="宋体" w:hAnsi="宋体" w:cs="宋体"/>
          <w:bCs/>
          <w:sz w:val="28"/>
          <w:szCs w:val="28"/>
          <w:lang w:eastAsia="zh-CN"/>
        </w:rPr>
        <w:t>32</w:t>
      </w:r>
      <w:r>
        <w:rPr>
          <w:rFonts w:ascii="宋体" w:eastAsia="宋体" w:hAnsi="宋体" w:cs="宋体"/>
          <w:bCs/>
          <w:sz w:val="28"/>
          <w:szCs w:val="28"/>
          <w:lang w:eastAsia="zh-CN"/>
        </w:rPr>
        <w:t>套无人机自动化机场</w:t>
      </w:r>
      <w:r>
        <w:rPr>
          <w:rFonts w:ascii="宋体" w:eastAsia="宋体" w:hAnsi="宋体" w:cs="宋体"/>
          <w:sz w:val="28"/>
          <w:szCs w:val="28"/>
          <w:lang w:eastAsia="zh-CN"/>
        </w:rPr>
        <w:t>及配套设备，以及</w:t>
      </w:r>
      <w:r>
        <w:rPr>
          <w:rFonts w:ascii="宋体" w:eastAsia="宋体" w:hAnsi="宋体" w:cs="宋体" w:hint="default"/>
          <w:sz w:val="28"/>
          <w:szCs w:val="28"/>
          <w:lang w:eastAsia="zh-CN"/>
        </w:rPr>
        <w:t>提供</w:t>
      </w:r>
      <w:r>
        <w:rPr>
          <w:rFonts w:ascii="宋体" w:eastAsia="宋体" w:hAnsi="宋体" w:cs="宋体" w:hint="default"/>
          <w:bCs/>
          <w:sz w:val="28"/>
          <w:szCs w:val="28"/>
        </w:rPr>
        <w:t>机场</w:t>
      </w:r>
      <w:r>
        <w:rPr>
          <w:rFonts w:ascii="宋体" w:eastAsia="宋体" w:hAnsi="宋体" w:cs="宋体"/>
          <w:bCs/>
          <w:sz w:val="28"/>
          <w:szCs w:val="28"/>
          <w:lang w:eastAsia="zh-CN"/>
        </w:rPr>
        <w:t>设备</w:t>
      </w:r>
      <w:r>
        <w:rPr>
          <w:rFonts w:ascii="宋体" w:eastAsia="宋体" w:hAnsi="宋体" w:cs="宋体" w:hint="default"/>
          <w:bCs/>
          <w:sz w:val="28"/>
          <w:szCs w:val="28"/>
          <w:lang w:eastAsia="zh-CN"/>
        </w:rPr>
        <w:t>的</w:t>
      </w:r>
      <w:r>
        <w:rPr>
          <w:rFonts w:ascii="宋体" w:eastAsia="宋体" w:hAnsi="宋体" w:cs="宋体"/>
          <w:bCs/>
          <w:sz w:val="28"/>
          <w:szCs w:val="28"/>
          <w:lang w:eastAsia="zh-CN"/>
        </w:rPr>
        <w:t>维保</w:t>
      </w:r>
      <w:r>
        <w:rPr>
          <w:rFonts w:ascii="宋体" w:eastAsia="宋体" w:hAnsi="宋体" w:cs="宋体"/>
          <w:bCs/>
          <w:sz w:val="28"/>
          <w:szCs w:val="28"/>
        </w:rPr>
        <w:t>服务，</w:t>
      </w:r>
      <w:r>
        <w:rPr>
          <w:rFonts w:ascii="宋体" w:eastAsia="宋体" w:hAnsi="宋体" w:cs="宋体" w:hint="default"/>
          <w:bCs/>
          <w:sz w:val="28"/>
          <w:szCs w:val="28"/>
        </w:rPr>
        <w:t>飞行</w:t>
      </w:r>
      <w:r>
        <w:rPr>
          <w:rFonts w:ascii="宋体" w:eastAsia="宋体" w:hAnsi="宋体" w:cs="宋体"/>
          <w:bCs/>
          <w:sz w:val="28"/>
          <w:szCs w:val="28"/>
          <w:lang w:eastAsia="zh-CN"/>
        </w:rPr>
        <w:t>应急保障服务</w:t>
      </w:r>
      <w:r>
        <w:rPr>
          <w:rFonts w:ascii="宋体" w:eastAsia="宋体" w:hAnsi="宋体" w:cs="宋体"/>
          <w:bCs/>
          <w:sz w:val="28"/>
          <w:szCs w:val="28"/>
        </w:rPr>
        <w:t>，</w:t>
      </w:r>
      <w:r>
        <w:rPr>
          <w:rFonts w:ascii="宋体" w:eastAsia="宋体" w:hAnsi="宋体" w:cs="宋体"/>
          <w:bCs/>
          <w:sz w:val="28"/>
          <w:szCs w:val="28"/>
          <w:lang w:eastAsia="zh-CN"/>
        </w:rPr>
        <w:t>技术人员驻点服务</w:t>
      </w:r>
      <w:r>
        <w:rPr>
          <w:rFonts w:ascii="宋体" w:eastAsia="宋体" w:hAnsi="宋体" w:cs="宋体"/>
          <w:bCs/>
          <w:sz w:val="28"/>
          <w:szCs w:val="28"/>
        </w:rPr>
        <w:t>，应急视频传输服务，</w:t>
      </w:r>
      <w:r>
        <w:rPr>
          <w:rFonts w:ascii="宋体" w:eastAsia="宋体" w:hAnsi="宋体" w:cs="宋体" w:hint="default"/>
          <w:bCs/>
          <w:sz w:val="28"/>
          <w:szCs w:val="28"/>
        </w:rPr>
        <w:t>并提供无人机飞行控制平台</w:t>
      </w:r>
      <w:r>
        <w:rPr>
          <w:rFonts w:ascii="宋体" w:eastAsia="宋体" w:hAnsi="宋体" w:cs="宋体"/>
          <w:bCs/>
          <w:sz w:val="28"/>
          <w:szCs w:val="28"/>
          <w:lang w:eastAsia="zh-CN"/>
        </w:rPr>
        <w:t>及操作手培训等</w:t>
      </w:r>
      <w:r>
        <w:rPr>
          <w:rFonts w:ascii="宋体" w:eastAsia="宋体" w:hAnsi="宋体" w:cs="宋体" w:hint="default"/>
          <w:bCs/>
          <w:sz w:val="28"/>
          <w:szCs w:val="28"/>
          <w:lang w:eastAsia="zh-CN"/>
        </w:rPr>
        <w:t>服务</w:t>
      </w:r>
      <w:r>
        <w:rPr>
          <w:rFonts w:ascii="宋体" w:eastAsia="宋体" w:hAnsi="宋体" w:cs="宋体"/>
          <w:bCs/>
          <w:sz w:val="28"/>
          <w:szCs w:val="28"/>
        </w:rPr>
        <w:t>。</w:t>
      </w:r>
    </w:p>
    <w:p w:rsidR="005525EE" w:rsidRDefault="00C04FFF">
      <w:pPr>
        <w:pStyle w:val="null3"/>
        <w:jc w:val="both"/>
        <w:rPr>
          <w:rFonts w:ascii="宋体" w:eastAsia="宋体" w:hAnsi="宋体" w:cs="宋体" w:hint="default"/>
          <w:sz w:val="28"/>
          <w:szCs w:val="28"/>
        </w:rPr>
      </w:pPr>
      <w:r>
        <w:rPr>
          <w:rFonts w:ascii="宋体" w:eastAsia="宋体" w:hAnsi="宋体" w:cs="宋体"/>
          <w:sz w:val="28"/>
          <w:szCs w:val="28"/>
          <w:lang w:eastAsia="zh-CN"/>
        </w:rPr>
        <w:t>3</w:t>
      </w:r>
      <w:r>
        <w:rPr>
          <w:rFonts w:ascii="宋体" w:eastAsia="宋体" w:hAnsi="宋体" w:cs="宋体"/>
          <w:sz w:val="28"/>
          <w:szCs w:val="28"/>
          <w:lang w:eastAsia="zh-CN"/>
        </w:rPr>
        <w:t>、</w:t>
      </w:r>
      <w:r>
        <w:rPr>
          <w:rFonts w:ascii="宋体" w:eastAsia="宋体" w:hAnsi="宋体" w:cs="宋体" w:hint="default"/>
          <w:sz w:val="28"/>
          <w:szCs w:val="28"/>
          <w:lang w:eastAsia="zh-CN"/>
        </w:rPr>
        <w:t>服务租赁</w:t>
      </w:r>
      <w:r>
        <w:rPr>
          <w:rFonts w:ascii="宋体" w:eastAsia="宋体" w:hAnsi="宋体" w:cs="宋体"/>
          <w:sz w:val="28"/>
          <w:szCs w:val="28"/>
        </w:rPr>
        <w:t>清单</w:t>
      </w:r>
    </w:p>
    <w:tbl>
      <w:tblPr>
        <w:tblW w:w="0" w:type="auto"/>
        <w:tblInd w:w="105" w:type="dxa"/>
        <w:tblBorders>
          <w:top w:val="none" w:sz="4" w:space="0" w:color="000000"/>
          <w:left w:val="none" w:sz="4" w:space="0" w:color="000000"/>
          <w:bottom w:val="none" w:sz="4" w:space="0" w:color="000000"/>
          <w:right w:val="none" w:sz="4" w:space="0" w:color="000000"/>
        </w:tblBorders>
        <w:tblLook w:val="04A0"/>
      </w:tblPr>
      <w:tblGrid>
        <w:gridCol w:w="1116"/>
        <w:gridCol w:w="3497"/>
        <w:gridCol w:w="908"/>
        <w:gridCol w:w="872"/>
        <w:gridCol w:w="1896"/>
      </w:tblGrid>
      <w:tr w:rsidR="005525EE">
        <w:tc>
          <w:tcPr>
            <w:tcW w:w="1116" w:type="dxa"/>
            <w:tcBorders>
              <w:top w:val="double" w:sz="4" w:space="0" w:color="000000"/>
              <w:left w:val="doub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lastRenderedPageBreak/>
              <w:t>品目号</w:t>
            </w:r>
          </w:p>
        </w:tc>
        <w:tc>
          <w:tcPr>
            <w:tcW w:w="3497" w:type="dxa"/>
            <w:tcBorders>
              <w:top w:val="doub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t>品名</w:t>
            </w:r>
          </w:p>
        </w:tc>
        <w:tc>
          <w:tcPr>
            <w:tcW w:w="908" w:type="dxa"/>
            <w:tcBorders>
              <w:top w:val="doub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t>单位</w:t>
            </w:r>
          </w:p>
        </w:tc>
        <w:tc>
          <w:tcPr>
            <w:tcW w:w="872" w:type="dxa"/>
            <w:tcBorders>
              <w:top w:val="doub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t>数量</w:t>
            </w:r>
          </w:p>
        </w:tc>
        <w:tc>
          <w:tcPr>
            <w:tcW w:w="1896" w:type="dxa"/>
            <w:tcBorders>
              <w:top w:val="double" w:sz="4" w:space="0" w:color="000000"/>
              <w:left w:val="single" w:sz="4" w:space="0" w:color="000000"/>
              <w:bottom w:val="single" w:sz="4" w:space="0" w:color="000000"/>
              <w:right w:val="doub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t>备注</w:t>
            </w:r>
          </w:p>
        </w:tc>
      </w:tr>
      <w:tr w:rsidR="005525EE">
        <w:tc>
          <w:tcPr>
            <w:tcW w:w="1116" w:type="dxa"/>
            <w:tcBorders>
              <w:top w:val="single" w:sz="4" w:space="0" w:color="000000"/>
              <w:left w:val="double" w:sz="4" w:space="0" w:color="000000"/>
              <w:bottom w:val="single" w:sz="4" w:space="0" w:color="000000"/>
              <w:right w:val="single" w:sz="4" w:space="0" w:color="000000"/>
            </w:tcBorders>
            <w:tcMar>
              <w:top w:w="0" w:type="dxa"/>
              <w:left w:w="105" w:type="dxa"/>
              <w:bottom w:w="0" w:type="dxa"/>
              <w:right w:w="105" w:type="dxa"/>
            </w:tcMar>
          </w:tcPr>
          <w:p w:rsidR="005525EE" w:rsidRDefault="005525EE">
            <w:pPr>
              <w:pStyle w:val="null3"/>
              <w:jc w:val="center"/>
              <w:rPr>
                <w:rFonts w:ascii="宋体" w:eastAsia="宋体" w:hAnsi="宋体" w:cs="宋体" w:hint="default"/>
                <w:sz w:val="28"/>
                <w:szCs w:val="28"/>
              </w:rPr>
            </w:pPr>
          </w:p>
          <w:p w:rsidR="005525EE" w:rsidRDefault="005525EE">
            <w:pPr>
              <w:pStyle w:val="null3"/>
              <w:jc w:val="center"/>
              <w:rPr>
                <w:rFonts w:ascii="宋体" w:eastAsia="宋体" w:hAnsi="宋体" w:cs="宋体" w:hint="default"/>
                <w:sz w:val="28"/>
                <w:szCs w:val="28"/>
              </w:rPr>
            </w:pPr>
          </w:p>
          <w:p w:rsidR="005525EE" w:rsidRDefault="00C04FFF">
            <w:pPr>
              <w:pStyle w:val="null3"/>
              <w:jc w:val="center"/>
              <w:rPr>
                <w:rFonts w:ascii="宋体" w:eastAsia="宋体" w:hAnsi="宋体" w:cs="宋体" w:hint="default"/>
                <w:sz w:val="28"/>
                <w:szCs w:val="28"/>
              </w:rPr>
            </w:pPr>
            <w:r>
              <w:rPr>
                <w:rFonts w:ascii="宋体" w:eastAsia="宋体" w:hAnsi="宋体" w:cs="宋体"/>
                <w:sz w:val="28"/>
                <w:szCs w:val="28"/>
              </w:rPr>
              <w:t>1-1</w:t>
            </w:r>
          </w:p>
        </w:tc>
        <w:tc>
          <w:tcPr>
            <w:tcW w:w="349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5525EE">
            <w:pPr>
              <w:pStyle w:val="null3"/>
              <w:rPr>
                <w:rFonts w:ascii="宋体" w:eastAsia="宋体" w:hAnsi="宋体" w:cs="宋体" w:hint="default"/>
                <w:sz w:val="28"/>
                <w:szCs w:val="28"/>
              </w:rPr>
            </w:pPr>
          </w:p>
          <w:p w:rsidR="005525EE" w:rsidRDefault="005525EE">
            <w:pPr>
              <w:pStyle w:val="null3"/>
              <w:rPr>
                <w:rFonts w:ascii="宋体" w:eastAsia="宋体" w:hAnsi="宋体" w:cs="宋体" w:hint="default"/>
                <w:sz w:val="28"/>
                <w:szCs w:val="28"/>
              </w:rPr>
            </w:pPr>
          </w:p>
          <w:p w:rsidR="005525EE" w:rsidRDefault="00C04FFF">
            <w:pPr>
              <w:pStyle w:val="null3"/>
              <w:rPr>
                <w:rFonts w:ascii="宋体" w:eastAsia="宋体" w:hAnsi="宋体" w:cs="宋体" w:hint="default"/>
                <w:sz w:val="28"/>
                <w:szCs w:val="28"/>
                <w:lang w:eastAsia="zh-CN"/>
              </w:rPr>
            </w:pPr>
            <w:r>
              <w:rPr>
                <w:rFonts w:ascii="宋体" w:eastAsia="宋体" w:hAnsi="宋体" w:cs="宋体"/>
                <w:sz w:val="28"/>
                <w:szCs w:val="28"/>
              </w:rPr>
              <w:t>无人机自动化机场</w:t>
            </w:r>
          </w:p>
        </w:tc>
        <w:tc>
          <w:tcPr>
            <w:tcW w:w="9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5525EE">
            <w:pPr>
              <w:pStyle w:val="null3"/>
              <w:jc w:val="center"/>
              <w:rPr>
                <w:rFonts w:ascii="宋体" w:eastAsia="宋体" w:hAnsi="宋体" w:cs="宋体" w:hint="default"/>
                <w:sz w:val="28"/>
                <w:szCs w:val="28"/>
                <w:lang w:eastAsia="zh-CN"/>
              </w:rPr>
            </w:pPr>
          </w:p>
          <w:p w:rsidR="005525EE" w:rsidRDefault="005525EE">
            <w:pPr>
              <w:pStyle w:val="null3"/>
              <w:jc w:val="center"/>
              <w:rPr>
                <w:rFonts w:ascii="宋体" w:eastAsia="宋体" w:hAnsi="宋体" w:cs="宋体" w:hint="default"/>
                <w:sz w:val="28"/>
                <w:szCs w:val="28"/>
                <w:lang w:eastAsia="zh-CN"/>
              </w:rPr>
            </w:pPr>
          </w:p>
          <w:p w:rsidR="005525EE" w:rsidRDefault="00C04FFF">
            <w:pPr>
              <w:pStyle w:val="null3"/>
              <w:jc w:val="center"/>
              <w:rPr>
                <w:rFonts w:ascii="宋体" w:eastAsia="宋体" w:hAnsi="宋体" w:cs="宋体" w:hint="default"/>
                <w:sz w:val="28"/>
                <w:szCs w:val="28"/>
                <w:lang w:eastAsia="zh-CN"/>
              </w:rPr>
            </w:pPr>
            <w:r>
              <w:rPr>
                <w:rFonts w:ascii="宋体" w:eastAsia="宋体" w:hAnsi="宋体" w:cs="宋体"/>
                <w:sz w:val="28"/>
                <w:szCs w:val="28"/>
                <w:lang w:eastAsia="zh-CN"/>
              </w:rPr>
              <w:t>套</w:t>
            </w:r>
          </w:p>
        </w:tc>
        <w:tc>
          <w:tcPr>
            <w:tcW w:w="8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5525EE">
            <w:pPr>
              <w:pStyle w:val="null3"/>
              <w:jc w:val="center"/>
              <w:rPr>
                <w:rFonts w:ascii="宋体" w:eastAsia="宋体" w:hAnsi="宋体" w:cs="宋体" w:hint="default"/>
                <w:sz w:val="28"/>
                <w:szCs w:val="28"/>
                <w:lang w:eastAsia="zh-CN"/>
              </w:rPr>
            </w:pPr>
          </w:p>
          <w:p w:rsidR="005525EE" w:rsidRDefault="005525EE">
            <w:pPr>
              <w:pStyle w:val="null3"/>
              <w:jc w:val="center"/>
              <w:rPr>
                <w:rFonts w:ascii="宋体" w:eastAsia="宋体" w:hAnsi="宋体" w:cs="宋体" w:hint="default"/>
                <w:sz w:val="28"/>
                <w:szCs w:val="28"/>
                <w:lang w:eastAsia="zh-CN"/>
              </w:rPr>
            </w:pPr>
          </w:p>
          <w:p w:rsidR="005525EE" w:rsidRDefault="00C04FFF">
            <w:pPr>
              <w:pStyle w:val="null3"/>
              <w:jc w:val="center"/>
              <w:rPr>
                <w:rFonts w:ascii="宋体" w:eastAsia="宋体" w:hAnsi="宋体" w:cs="宋体" w:hint="default"/>
                <w:sz w:val="28"/>
                <w:szCs w:val="28"/>
                <w:lang w:eastAsia="zh-CN"/>
              </w:rPr>
            </w:pPr>
            <w:r>
              <w:rPr>
                <w:rFonts w:ascii="宋体" w:eastAsia="宋体" w:hAnsi="宋体" w:cs="宋体"/>
                <w:sz w:val="28"/>
                <w:szCs w:val="28"/>
                <w:lang w:eastAsia="zh-CN"/>
              </w:rPr>
              <w:t>32</w:t>
            </w:r>
          </w:p>
        </w:tc>
        <w:tc>
          <w:tcPr>
            <w:tcW w:w="1896" w:type="dxa"/>
            <w:tcBorders>
              <w:top w:val="single" w:sz="4" w:space="0" w:color="000000"/>
              <w:left w:val="single" w:sz="4" w:space="0" w:color="000000"/>
              <w:bottom w:val="single" w:sz="4" w:space="0" w:color="000000"/>
              <w:right w:val="double" w:sz="4" w:space="0" w:color="000000"/>
            </w:tcBorders>
            <w:tcMar>
              <w:top w:w="0" w:type="dxa"/>
              <w:left w:w="105" w:type="dxa"/>
              <w:bottom w:w="0" w:type="dxa"/>
              <w:right w:w="105" w:type="dxa"/>
            </w:tcMar>
          </w:tcPr>
          <w:p w:rsidR="005525EE" w:rsidRDefault="00C04FFF">
            <w:pPr>
              <w:pStyle w:val="null3"/>
              <w:jc w:val="both"/>
              <w:rPr>
                <w:rFonts w:ascii="宋体" w:eastAsia="宋体" w:hAnsi="宋体" w:cs="宋体" w:hint="default"/>
                <w:sz w:val="28"/>
                <w:szCs w:val="28"/>
                <w:lang w:eastAsia="zh-CN"/>
              </w:rPr>
            </w:pPr>
            <w:r>
              <w:rPr>
                <w:rFonts w:ascii="宋体" w:eastAsia="宋体" w:hAnsi="宋体" w:cs="宋体"/>
                <w:sz w:val="28"/>
                <w:szCs w:val="28"/>
                <w:lang w:eastAsia="zh-CN"/>
              </w:rPr>
              <w:t>每套机场含配套无人机</w:t>
            </w:r>
            <w:r>
              <w:rPr>
                <w:rFonts w:ascii="宋体" w:eastAsia="宋体" w:hAnsi="宋体" w:cs="宋体"/>
                <w:sz w:val="28"/>
                <w:szCs w:val="28"/>
                <w:lang w:eastAsia="zh-CN"/>
              </w:rPr>
              <w:t>1</w:t>
            </w:r>
            <w:r>
              <w:rPr>
                <w:rFonts w:ascii="宋体" w:eastAsia="宋体" w:hAnsi="宋体" w:cs="宋体"/>
                <w:sz w:val="28"/>
                <w:szCs w:val="28"/>
                <w:lang w:eastAsia="zh-CN"/>
              </w:rPr>
              <w:t>台、无人机电池</w:t>
            </w:r>
            <w:r>
              <w:rPr>
                <w:rFonts w:ascii="宋体" w:eastAsia="宋体" w:hAnsi="宋体" w:cs="宋体"/>
                <w:sz w:val="28"/>
                <w:szCs w:val="28"/>
                <w:lang w:eastAsia="zh-CN"/>
              </w:rPr>
              <w:t>2</w:t>
            </w:r>
            <w:r>
              <w:rPr>
                <w:rFonts w:ascii="宋体" w:eastAsia="宋体" w:hAnsi="宋体" w:cs="宋体"/>
                <w:sz w:val="28"/>
                <w:szCs w:val="28"/>
                <w:lang w:eastAsia="zh-CN"/>
              </w:rPr>
              <w:t>套、带警灯的飞行喊话器</w:t>
            </w:r>
            <w:r>
              <w:rPr>
                <w:rFonts w:ascii="宋体" w:eastAsia="宋体" w:hAnsi="宋体" w:cs="宋体"/>
                <w:sz w:val="28"/>
                <w:szCs w:val="28"/>
                <w:lang w:eastAsia="zh-CN"/>
              </w:rPr>
              <w:t>1</w:t>
            </w:r>
            <w:r>
              <w:rPr>
                <w:rFonts w:ascii="宋体" w:eastAsia="宋体" w:hAnsi="宋体" w:cs="宋体"/>
                <w:sz w:val="28"/>
                <w:szCs w:val="28"/>
                <w:lang w:eastAsia="zh-CN"/>
              </w:rPr>
              <w:t>组）</w:t>
            </w:r>
          </w:p>
        </w:tc>
      </w:tr>
    </w:tbl>
    <w:p w:rsidR="005525EE" w:rsidRDefault="00C04FFF">
      <w:pPr>
        <w:pStyle w:val="null3"/>
        <w:jc w:val="both"/>
        <w:rPr>
          <w:rFonts w:ascii="宋体" w:eastAsia="宋体" w:hAnsi="宋体" w:cs="宋体" w:hint="default"/>
          <w:bCs/>
          <w:sz w:val="28"/>
          <w:szCs w:val="28"/>
        </w:rPr>
      </w:pPr>
      <w:r>
        <w:rPr>
          <w:rFonts w:ascii="宋体" w:eastAsia="宋体" w:hAnsi="宋体" w:cs="宋体"/>
          <w:b/>
          <w:bCs/>
          <w:sz w:val="28"/>
          <w:szCs w:val="28"/>
          <w:lang w:eastAsia="zh-CN"/>
        </w:rPr>
        <w:t>二、</w:t>
      </w:r>
      <w:r>
        <w:rPr>
          <w:rFonts w:ascii="宋体" w:eastAsia="宋体" w:hAnsi="宋体" w:cs="宋体"/>
          <w:b/>
          <w:bCs/>
          <w:sz w:val="28"/>
          <w:szCs w:val="28"/>
        </w:rPr>
        <w:t>技术</w:t>
      </w:r>
      <w:r>
        <w:rPr>
          <w:rFonts w:ascii="宋体" w:eastAsia="宋体" w:hAnsi="宋体" w:cs="宋体" w:hint="default"/>
          <w:b/>
          <w:bCs/>
          <w:sz w:val="28"/>
          <w:szCs w:val="28"/>
        </w:rPr>
        <w:t>标准及指标</w:t>
      </w:r>
      <w:r>
        <w:rPr>
          <w:rFonts w:ascii="宋体" w:eastAsia="宋体" w:hAnsi="宋体" w:cs="宋体"/>
          <w:b/>
          <w:bCs/>
          <w:sz w:val="28"/>
          <w:szCs w:val="28"/>
        </w:rPr>
        <w:t>要求</w:t>
      </w:r>
    </w:p>
    <w:p w:rsidR="005525EE" w:rsidRDefault="00C04FFF">
      <w:pPr>
        <w:pStyle w:val="null3"/>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rPr>
        <w:t>2.1</w:t>
      </w:r>
      <w:r>
        <w:rPr>
          <w:rFonts w:ascii="宋体" w:eastAsia="宋体" w:hAnsi="宋体" w:cs="宋体" w:hint="default"/>
          <w:bCs/>
          <w:sz w:val="28"/>
          <w:szCs w:val="28"/>
        </w:rPr>
        <w:t>技术标准</w:t>
      </w:r>
    </w:p>
    <w:p w:rsidR="005525EE" w:rsidRDefault="00C04FFF">
      <w:pPr>
        <w:pStyle w:val="null3"/>
        <w:numPr>
          <w:ilvl w:val="0"/>
          <w:numId w:val="1"/>
        </w:numPr>
        <w:ind w:firstLine="420"/>
        <w:rPr>
          <w:rFonts w:ascii="宋体" w:eastAsia="宋体" w:hAnsi="宋体" w:cs="宋体" w:hint="default"/>
          <w:bCs/>
          <w:sz w:val="28"/>
          <w:szCs w:val="28"/>
          <w:lang w:eastAsia="zh-CN"/>
        </w:rPr>
      </w:pPr>
      <w:r>
        <w:rPr>
          <w:rFonts w:ascii="宋体" w:eastAsia="宋体" w:hAnsi="宋体" w:cs="宋体"/>
          <w:bCs/>
          <w:sz w:val="28"/>
          <w:szCs w:val="28"/>
          <w:lang w:eastAsia="zh-CN"/>
        </w:rPr>
        <w:t>国务院《无人驾驶航空器飞行管理暂行条例》（</w:t>
      </w:r>
      <w:r>
        <w:rPr>
          <w:rFonts w:ascii="宋体" w:eastAsia="宋体" w:hAnsi="宋体" w:cs="宋体"/>
          <w:bCs/>
          <w:sz w:val="28"/>
          <w:szCs w:val="28"/>
          <w:lang w:eastAsia="zh-CN"/>
        </w:rPr>
        <w:t>2024</w:t>
      </w:r>
      <w:r>
        <w:rPr>
          <w:rFonts w:ascii="宋体" w:eastAsia="宋体" w:hAnsi="宋体" w:cs="宋体"/>
          <w:bCs/>
          <w:sz w:val="28"/>
          <w:szCs w:val="28"/>
          <w:lang w:eastAsia="zh-CN"/>
        </w:rPr>
        <w:t>年</w:t>
      </w:r>
      <w:r>
        <w:rPr>
          <w:rFonts w:ascii="宋体" w:eastAsia="宋体" w:hAnsi="宋体" w:cs="宋体"/>
          <w:bCs/>
          <w:sz w:val="28"/>
          <w:szCs w:val="28"/>
          <w:lang w:eastAsia="zh-CN"/>
        </w:rPr>
        <w:t>1</w:t>
      </w:r>
      <w:r>
        <w:rPr>
          <w:rFonts w:ascii="宋体" w:eastAsia="宋体" w:hAnsi="宋体" w:cs="宋体"/>
          <w:bCs/>
          <w:sz w:val="28"/>
          <w:szCs w:val="28"/>
          <w:lang w:eastAsia="zh-CN"/>
        </w:rPr>
        <w:t>月</w:t>
      </w:r>
      <w:r>
        <w:rPr>
          <w:rFonts w:ascii="宋体" w:eastAsia="宋体" w:hAnsi="宋体" w:cs="宋体"/>
          <w:bCs/>
          <w:sz w:val="28"/>
          <w:szCs w:val="28"/>
          <w:lang w:eastAsia="zh-CN"/>
        </w:rPr>
        <w:t>1</w:t>
      </w:r>
      <w:r>
        <w:rPr>
          <w:rFonts w:ascii="宋体" w:eastAsia="宋体" w:hAnsi="宋体" w:cs="宋体"/>
          <w:bCs/>
          <w:sz w:val="28"/>
          <w:szCs w:val="28"/>
          <w:lang w:eastAsia="zh-CN"/>
        </w:rPr>
        <w:t>日）</w:t>
      </w:r>
      <w:r>
        <w:rPr>
          <w:rFonts w:ascii="宋体" w:eastAsia="宋体" w:hAnsi="宋体" w:cs="宋体" w:hint="default"/>
          <w:bCs/>
          <w:sz w:val="28"/>
          <w:szCs w:val="28"/>
          <w:lang w:eastAsia="zh-CN"/>
        </w:rPr>
        <w:t>；</w:t>
      </w:r>
    </w:p>
    <w:p w:rsidR="005525EE" w:rsidRDefault="00C04FFF">
      <w:pPr>
        <w:pStyle w:val="null3"/>
        <w:numPr>
          <w:ilvl w:val="0"/>
          <w:numId w:val="1"/>
        </w:numPr>
        <w:ind w:firstLine="420"/>
        <w:rPr>
          <w:rFonts w:ascii="宋体" w:eastAsia="宋体" w:hAnsi="宋体" w:cs="宋体" w:hint="default"/>
          <w:bCs/>
          <w:sz w:val="28"/>
          <w:szCs w:val="28"/>
          <w:lang w:eastAsia="zh-CN"/>
        </w:rPr>
      </w:pPr>
      <w:r>
        <w:rPr>
          <w:rFonts w:ascii="宋体" w:eastAsia="宋体" w:hAnsi="宋体" w:cs="宋体"/>
          <w:bCs/>
          <w:sz w:val="28"/>
          <w:szCs w:val="28"/>
          <w:lang w:eastAsia="zh-CN"/>
        </w:rPr>
        <w:t>中国民航局印发《关于民用无人机驾驶航空器运营合格证有关事宜的通告》（民航通告［</w:t>
      </w:r>
      <w:r>
        <w:rPr>
          <w:rFonts w:ascii="宋体" w:eastAsia="宋体" w:hAnsi="宋体" w:cs="宋体"/>
          <w:bCs/>
          <w:sz w:val="28"/>
          <w:szCs w:val="28"/>
          <w:lang w:eastAsia="zh-CN"/>
        </w:rPr>
        <w:t>2023</w:t>
      </w:r>
      <w:r>
        <w:rPr>
          <w:rFonts w:ascii="宋体" w:eastAsia="宋体" w:hAnsi="宋体" w:cs="宋体"/>
          <w:bCs/>
          <w:sz w:val="28"/>
          <w:szCs w:val="28"/>
          <w:lang w:eastAsia="zh-CN"/>
        </w:rPr>
        <w:t>］</w:t>
      </w:r>
      <w:r>
        <w:rPr>
          <w:rFonts w:ascii="宋体" w:eastAsia="宋体" w:hAnsi="宋体" w:cs="宋体"/>
          <w:bCs/>
          <w:sz w:val="28"/>
          <w:szCs w:val="28"/>
          <w:lang w:eastAsia="zh-CN"/>
        </w:rPr>
        <w:t>1</w:t>
      </w:r>
      <w:r>
        <w:rPr>
          <w:rFonts w:ascii="宋体" w:eastAsia="宋体" w:hAnsi="宋体" w:cs="宋体"/>
          <w:bCs/>
          <w:sz w:val="28"/>
          <w:szCs w:val="28"/>
          <w:lang w:eastAsia="zh-CN"/>
        </w:rPr>
        <w:t>号）</w:t>
      </w:r>
      <w:r>
        <w:rPr>
          <w:rFonts w:ascii="宋体" w:eastAsia="宋体" w:hAnsi="宋体" w:cs="宋体" w:hint="default"/>
          <w:bCs/>
          <w:sz w:val="28"/>
          <w:szCs w:val="28"/>
          <w:lang w:eastAsia="zh-CN"/>
        </w:rPr>
        <w:t>；</w:t>
      </w:r>
    </w:p>
    <w:p w:rsidR="005525EE" w:rsidRDefault="00C04FFF">
      <w:pPr>
        <w:pStyle w:val="null3"/>
        <w:numPr>
          <w:ilvl w:val="0"/>
          <w:numId w:val="1"/>
        </w:numPr>
        <w:ind w:firstLine="420"/>
        <w:rPr>
          <w:rFonts w:ascii="宋体" w:eastAsia="宋体" w:hAnsi="宋体" w:cs="宋体" w:hint="default"/>
          <w:bCs/>
          <w:sz w:val="28"/>
          <w:szCs w:val="28"/>
          <w:lang w:eastAsia="zh-CN"/>
        </w:rPr>
      </w:pPr>
      <w:r>
        <w:rPr>
          <w:rFonts w:ascii="宋体" w:eastAsia="宋体" w:hAnsi="宋体" w:cs="宋体"/>
          <w:bCs/>
          <w:sz w:val="28"/>
          <w:szCs w:val="28"/>
          <w:lang w:eastAsia="zh-CN"/>
        </w:rPr>
        <w:t>交通运输部令《通用航空经营许可管理规定》（</w:t>
      </w:r>
      <w:r>
        <w:rPr>
          <w:rFonts w:ascii="宋体" w:eastAsia="宋体" w:hAnsi="宋体" w:cs="宋体"/>
          <w:bCs/>
          <w:sz w:val="28"/>
          <w:szCs w:val="28"/>
          <w:lang w:eastAsia="zh-CN"/>
        </w:rPr>
        <w:t>2021</w:t>
      </w:r>
      <w:r>
        <w:rPr>
          <w:rFonts w:ascii="宋体" w:eastAsia="宋体" w:hAnsi="宋体" w:cs="宋体"/>
          <w:bCs/>
          <w:sz w:val="28"/>
          <w:szCs w:val="28"/>
          <w:lang w:eastAsia="zh-CN"/>
        </w:rPr>
        <w:t>年</w:t>
      </w:r>
      <w:r>
        <w:rPr>
          <w:rFonts w:ascii="宋体" w:eastAsia="宋体" w:hAnsi="宋体" w:cs="宋体"/>
          <w:bCs/>
          <w:sz w:val="28"/>
          <w:szCs w:val="28"/>
          <w:lang w:eastAsia="zh-CN"/>
        </w:rPr>
        <w:t>1</w:t>
      </w:r>
      <w:r>
        <w:rPr>
          <w:rFonts w:ascii="宋体" w:eastAsia="宋体" w:hAnsi="宋体" w:cs="宋体"/>
          <w:bCs/>
          <w:sz w:val="28"/>
          <w:szCs w:val="28"/>
          <w:lang w:eastAsia="zh-CN"/>
        </w:rPr>
        <w:t>月</w:t>
      </w:r>
      <w:r>
        <w:rPr>
          <w:rFonts w:ascii="宋体" w:eastAsia="宋体" w:hAnsi="宋体" w:cs="宋体"/>
          <w:bCs/>
          <w:sz w:val="28"/>
          <w:szCs w:val="28"/>
          <w:lang w:eastAsia="zh-CN"/>
        </w:rPr>
        <w:t>1</w:t>
      </w:r>
      <w:r>
        <w:rPr>
          <w:rFonts w:ascii="宋体" w:eastAsia="宋体" w:hAnsi="宋体" w:cs="宋体"/>
          <w:bCs/>
          <w:sz w:val="28"/>
          <w:szCs w:val="28"/>
          <w:lang w:eastAsia="zh-CN"/>
        </w:rPr>
        <w:t>日）</w:t>
      </w:r>
      <w:r>
        <w:rPr>
          <w:rFonts w:ascii="宋体" w:eastAsia="宋体" w:hAnsi="宋体" w:cs="宋体" w:hint="default"/>
          <w:bCs/>
          <w:sz w:val="28"/>
          <w:szCs w:val="28"/>
          <w:lang w:eastAsia="zh-CN"/>
        </w:rPr>
        <w:t>；</w:t>
      </w:r>
    </w:p>
    <w:p w:rsidR="005525EE" w:rsidRDefault="00C04FFF">
      <w:pPr>
        <w:pStyle w:val="null3"/>
        <w:ind w:firstLine="420"/>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lang w:eastAsia="zh-CN"/>
        </w:rPr>
        <w:t>4</w:t>
      </w:r>
      <w:r>
        <w:rPr>
          <w:rFonts w:ascii="宋体" w:eastAsia="宋体" w:hAnsi="宋体" w:cs="宋体"/>
          <w:bCs/>
          <w:sz w:val="28"/>
          <w:szCs w:val="28"/>
        </w:rPr>
        <w:t>）公安部科技信息化局《全国公安机关视频图像信息联网建设总体技术方案》（</w:t>
      </w:r>
      <w:r>
        <w:rPr>
          <w:rFonts w:ascii="宋体" w:eastAsia="宋体" w:hAnsi="宋体" w:cs="宋体"/>
          <w:bCs/>
          <w:sz w:val="28"/>
          <w:szCs w:val="28"/>
        </w:rPr>
        <w:t>2012</w:t>
      </w:r>
      <w:r>
        <w:rPr>
          <w:rFonts w:ascii="宋体" w:eastAsia="宋体" w:hAnsi="宋体" w:cs="宋体"/>
          <w:bCs/>
          <w:sz w:val="28"/>
          <w:szCs w:val="28"/>
        </w:rPr>
        <w:t>年</w:t>
      </w:r>
      <w:r>
        <w:rPr>
          <w:rFonts w:ascii="宋体" w:eastAsia="宋体" w:hAnsi="宋体" w:cs="宋体"/>
          <w:bCs/>
          <w:sz w:val="28"/>
          <w:szCs w:val="28"/>
        </w:rPr>
        <w:t>6</w:t>
      </w:r>
      <w:r>
        <w:rPr>
          <w:rFonts w:ascii="宋体" w:eastAsia="宋体" w:hAnsi="宋体" w:cs="宋体"/>
          <w:bCs/>
          <w:sz w:val="28"/>
          <w:szCs w:val="28"/>
        </w:rPr>
        <w:t>月）</w:t>
      </w:r>
      <w:r>
        <w:rPr>
          <w:rFonts w:ascii="宋体" w:eastAsia="宋体" w:hAnsi="宋体" w:cs="宋体" w:hint="default"/>
          <w:bCs/>
          <w:sz w:val="28"/>
          <w:szCs w:val="28"/>
        </w:rPr>
        <w:t>；</w:t>
      </w:r>
    </w:p>
    <w:p w:rsidR="005525EE" w:rsidRDefault="00C04FFF">
      <w:pPr>
        <w:pStyle w:val="null3"/>
        <w:ind w:firstLine="420"/>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lang w:eastAsia="zh-CN"/>
        </w:rPr>
        <w:t>5</w:t>
      </w:r>
      <w:r>
        <w:rPr>
          <w:rFonts w:ascii="宋体" w:eastAsia="宋体" w:hAnsi="宋体" w:cs="宋体"/>
          <w:bCs/>
          <w:sz w:val="28"/>
          <w:szCs w:val="28"/>
        </w:rPr>
        <w:t>）福建省公安厅《福建省视频监控系统技术规范》（</w:t>
      </w:r>
      <w:r>
        <w:rPr>
          <w:rFonts w:ascii="宋体" w:eastAsia="宋体" w:hAnsi="宋体" w:cs="宋体"/>
          <w:bCs/>
          <w:sz w:val="28"/>
          <w:szCs w:val="28"/>
        </w:rPr>
        <w:t>2011</w:t>
      </w:r>
      <w:r>
        <w:rPr>
          <w:rFonts w:ascii="宋体" w:eastAsia="宋体" w:hAnsi="宋体" w:cs="宋体"/>
          <w:bCs/>
          <w:sz w:val="28"/>
          <w:szCs w:val="28"/>
        </w:rPr>
        <w:t>年</w:t>
      </w:r>
      <w:r>
        <w:rPr>
          <w:rFonts w:ascii="宋体" w:eastAsia="宋体" w:hAnsi="宋体" w:cs="宋体"/>
          <w:bCs/>
          <w:sz w:val="28"/>
          <w:szCs w:val="28"/>
        </w:rPr>
        <w:t>10</w:t>
      </w:r>
      <w:r>
        <w:rPr>
          <w:rFonts w:ascii="宋体" w:eastAsia="宋体" w:hAnsi="宋体" w:cs="宋体"/>
          <w:bCs/>
          <w:sz w:val="28"/>
          <w:szCs w:val="28"/>
        </w:rPr>
        <w:t>月）</w:t>
      </w:r>
      <w:r>
        <w:rPr>
          <w:rFonts w:ascii="宋体" w:eastAsia="宋体" w:hAnsi="宋体" w:cs="宋体" w:hint="default"/>
          <w:bCs/>
          <w:sz w:val="28"/>
          <w:szCs w:val="28"/>
        </w:rPr>
        <w:t>；</w:t>
      </w:r>
    </w:p>
    <w:p w:rsidR="005525EE" w:rsidRDefault="00C04FFF">
      <w:pPr>
        <w:pStyle w:val="null3"/>
        <w:ind w:firstLine="420"/>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lang w:eastAsia="zh-CN"/>
        </w:rPr>
        <w:t>6</w:t>
      </w:r>
      <w:r>
        <w:rPr>
          <w:rFonts w:ascii="宋体" w:eastAsia="宋体" w:hAnsi="宋体" w:cs="宋体"/>
          <w:bCs/>
          <w:sz w:val="28"/>
          <w:szCs w:val="28"/>
        </w:rPr>
        <w:t>）福建省公安厅《全省公安机关视频图像信息联网与共享技术指导意见书》（</w:t>
      </w:r>
      <w:r>
        <w:rPr>
          <w:rFonts w:ascii="宋体" w:eastAsia="宋体" w:hAnsi="宋体" w:cs="宋体"/>
          <w:bCs/>
          <w:sz w:val="28"/>
          <w:szCs w:val="28"/>
        </w:rPr>
        <w:t>2013</w:t>
      </w:r>
      <w:r>
        <w:rPr>
          <w:rFonts w:ascii="宋体" w:eastAsia="宋体" w:hAnsi="宋体" w:cs="宋体"/>
          <w:bCs/>
          <w:sz w:val="28"/>
          <w:szCs w:val="28"/>
        </w:rPr>
        <w:t>年</w:t>
      </w:r>
      <w:r>
        <w:rPr>
          <w:rFonts w:ascii="宋体" w:eastAsia="宋体" w:hAnsi="宋体" w:cs="宋体"/>
          <w:bCs/>
          <w:sz w:val="28"/>
          <w:szCs w:val="28"/>
        </w:rPr>
        <w:t>9</w:t>
      </w:r>
      <w:r>
        <w:rPr>
          <w:rFonts w:ascii="宋体" w:eastAsia="宋体" w:hAnsi="宋体" w:cs="宋体"/>
          <w:bCs/>
          <w:sz w:val="28"/>
          <w:szCs w:val="28"/>
        </w:rPr>
        <w:t>月）。</w:t>
      </w:r>
    </w:p>
    <w:p w:rsidR="005525EE" w:rsidRDefault="00C04FFF">
      <w:pPr>
        <w:pStyle w:val="null3"/>
        <w:numPr>
          <w:ilvl w:val="255"/>
          <w:numId w:val="0"/>
        </w:numPr>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rPr>
        <w:t>2.2</w:t>
      </w:r>
      <w:r>
        <w:rPr>
          <w:rFonts w:ascii="宋体" w:eastAsia="宋体" w:hAnsi="宋体" w:cs="宋体" w:hint="default"/>
          <w:bCs/>
          <w:sz w:val="28"/>
          <w:szCs w:val="28"/>
        </w:rPr>
        <w:t>设备指标要求：</w:t>
      </w:r>
    </w:p>
    <w:tbl>
      <w:tblPr>
        <w:tblW w:w="0" w:type="auto"/>
        <w:tblBorders>
          <w:top w:val="none" w:sz="4" w:space="0" w:color="000000"/>
          <w:left w:val="none" w:sz="4" w:space="0" w:color="000000"/>
          <w:bottom w:val="none" w:sz="4" w:space="0" w:color="000000"/>
          <w:right w:val="none" w:sz="4" w:space="0" w:color="000000"/>
        </w:tblBorders>
        <w:tblLook w:val="04A0"/>
      </w:tblPr>
      <w:tblGrid>
        <w:gridCol w:w="833"/>
        <w:gridCol w:w="5484"/>
        <w:gridCol w:w="1142"/>
        <w:gridCol w:w="847"/>
      </w:tblGrid>
      <w:tr w:rsidR="005525EE">
        <w:tc>
          <w:tcPr>
            <w:tcW w:w="8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bCs/>
                <w:sz w:val="28"/>
                <w:szCs w:val="28"/>
              </w:rPr>
            </w:pPr>
            <w:r>
              <w:rPr>
                <w:rFonts w:ascii="宋体" w:eastAsia="宋体" w:hAnsi="宋体" w:cs="宋体"/>
                <w:bCs/>
                <w:sz w:val="28"/>
                <w:szCs w:val="28"/>
              </w:rPr>
              <w:lastRenderedPageBreak/>
              <w:t>品名</w:t>
            </w:r>
          </w:p>
        </w:tc>
        <w:tc>
          <w:tcPr>
            <w:tcW w:w="54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bCs/>
                <w:sz w:val="28"/>
                <w:szCs w:val="28"/>
              </w:rPr>
            </w:pPr>
            <w:r>
              <w:rPr>
                <w:rFonts w:ascii="宋体" w:eastAsia="宋体" w:hAnsi="宋体" w:cs="宋体"/>
                <w:bCs/>
                <w:sz w:val="28"/>
                <w:szCs w:val="28"/>
              </w:rPr>
              <w:t>设备指标</w:t>
            </w:r>
          </w:p>
        </w:tc>
        <w:tc>
          <w:tcPr>
            <w:tcW w:w="114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bCs/>
                <w:sz w:val="28"/>
                <w:szCs w:val="28"/>
              </w:rPr>
            </w:pPr>
            <w:r>
              <w:rPr>
                <w:rFonts w:ascii="宋体" w:eastAsia="宋体" w:hAnsi="宋体" w:cs="宋体"/>
                <w:bCs/>
                <w:sz w:val="28"/>
                <w:szCs w:val="28"/>
              </w:rPr>
              <w:t>数量</w:t>
            </w:r>
          </w:p>
        </w:tc>
        <w:tc>
          <w:tcPr>
            <w:tcW w:w="84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pStyle w:val="null3"/>
              <w:jc w:val="center"/>
              <w:rPr>
                <w:rFonts w:ascii="宋体" w:eastAsia="宋体" w:hAnsi="宋体" w:cs="宋体" w:hint="default"/>
                <w:bCs/>
                <w:sz w:val="28"/>
                <w:szCs w:val="28"/>
              </w:rPr>
            </w:pPr>
            <w:r>
              <w:rPr>
                <w:rFonts w:ascii="宋体" w:eastAsia="宋体" w:hAnsi="宋体" w:cs="宋体"/>
                <w:bCs/>
                <w:sz w:val="28"/>
                <w:szCs w:val="28"/>
              </w:rPr>
              <w:t>备注</w:t>
            </w:r>
          </w:p>
        </w:tc>
      </w:tr>
      <w:tr w:rsidR="005525EE">
        <w:tc>
          <w:tcPr>
            <w:tcW w:w="8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C04FFF">
            <w:pPr>
              <w:jc w:val="center"/>
              <w:rPr>
                <w:rFonts w:asciiTheme="minorEastAsia" w:hAnsiTheme="minorEastAsia" w:cstheme="minorEastAsia"/>
                <w:sz w:val="28"/>
                <w:szCs w:val="28"/>
              </w:rPr>
            </w:pPr>
            <w:r>
              <w:rPr>
                <w:rFonts w:asciiTheme="minorEastAsia" w:hAnsiTheme="minorEastAsia" w:cstheme="minorEastAsia"/>
                <w:sz w:val="28"/>
                <w:szCs w:val="28"/>
              </w:rPr>
              <w:t>无人机</w:t>
            </w:r>
            <w:r>
              <w:rPr>
                <w:rFonts w:asciiTheme="minorEastAsia" w:hAnsiTheme="minorEastAsia" w:cstheme="minorEastAsia" w:hint="eastAsia"/>
                <w:sz w:val="28"/>
                <w:szCs w:val="28"/>
              </w:rPr>
              <w:t>自动化机场</w:t>
            </w:r>
          </w:p>
          <w:p w:rsidR="005525EE" w:rsidRDefault="005525EE">
            <w:pPr>
              <w:jc w:val="center"/>
              <w:rPr>
                <w:rFonts w:asciiTheme="minorEastAsia" w:hAnsiTheme="minorEastAsia" w:cstheme="minorEastAsia"/>
                <w:sz w:val="28"/>
                <w:szCs w:val="28"/>
              </w:rPr>
            </w:pPr>
          </w:p>
        </w:tc>
        <w:tc>
          <w:tcPr>
            <w:tcW w:w="54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rPr>
                <w:rFonts w:asciiTheme="minorEastAsia" w:hAnsiTheme="minorEastAsia" w:cstheme="minorEastAsia"/>
                <w:sz w:val="28"/>
                <w:szCs w:val="28"/>
              </w:rPr>
            </w:pPr>
            <w:r>
              <w:rPr>
                <w:rFonts w:asciiTheme="minorEastAsia" w:hAnsiTheme="minorEastAsia" w:cstheme="minorEastAsia"/>
                <w:sz w:val="28"/>
                <w:szCs w:val="28"/>
              </w:rPr>
              <w:t>机场</w:t>
            </w:r>
            <w:r>
              <w:rPr>
                <w:rFonts w:asciiTheme="minorEastAsia" w:hAnsiTheme="minorEastAsia" w:cstheme="minorEastAsia" w:hint="eastAsia"/>
                <w:sz w:val="28"/>
                <w:szCs w:val="28"/>
              </w:rPr>
              <w:t>重量</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sz w:val="28"/>
                <w:szCs w:val="28"/>
              </w:rPr>
              <w:t>5</w:t>
            </w:r>
            <w:r>
              <w:rPr>
                <w:rFonts w:asciiTheme="minorEastAsia" w:hAnsiTheme="minorEastAsia" w:cstheme="minorEastAsia" w:hint="eastAsia"/>
                <w:sz w:val="28"/>
                <w:szCs w:val="28"/>
              </w:rPr>
              <w:t>千克</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舱盖开启尺寸：长≤</w:t>
            </w:r>
            <w:r>
              <w:rPr>
                <w:rFonts w:asciiTheme="minorEastAsia" w:hAnsiTheme="minorEastAsia" w:cstheme="minorEastAsia"/>
                <w:sz w:val="28"/>
                <w:szCs w:val="28"/>
              </w:rPr>
              <w:t>1300</w:t>
            </w:r>
            <w:r>
              <w:rPr>
                <w:rFonts w:asciiTheme="minorEastAsia" w:hAnsiTheme="minorEastAsia" w:cstheme="minorEastAsia" w:hint="eastAsia"/>
                <w:sz w:val="28"/>
                <w:szCs w:val="28"/>
              </w:rPr>
              <w:t>毫米，宽≤</w:t>
            </w:r>
            <w:r>
              <w:rPr>
                <w:rFonts w:asciiTheme="minorEastAsia" w:hAnsiTheme="minorEastAsia" w:cstheme="minorEastAsia"/>
                <w:sz w:val="28"/>
                <w:szCs w:val="28"/>
              </w:rPr>
              <w:t>600</w:t>
            </w:r>
            <w:r>
              <w:rPr>
                <w:rFonts w:asciiTheme="minorEastAsia" w:hAnsiTheme="minorEastAsia" w:cstheme="minorEastAsia" w:hint="eastAsia"/>
                <w:sz w:val="28"/>
                <w:szCs w:val="28"/>
              </w:rPr>
              <w:t>毫米，高≤</w:t>
            </w:r>
            <w:r>
              <w:rPr>
                <w:rFonts w:asciiTheme="minorEastAsia" w:hAnsiTheme="minorEastAsia" w:cstheme="minorEastAsia"/>
                <w:sz w:val="28"/>
                <w:szCs w:val="28"/>
              </w:rPr>
              <w:t>450</w:t>
            </w:r>
            <w:r>
              <w:rPr>
                <w:rFonts w:asciiTheme="minorEastAsia" w:hAnsiTheme="minorEastAsia" w:cstheme="minorEastAsia" w:hint="eastAsia"/>
                <w:sz w:val="28"/>
                <w:szCs w:val="28"/>
              </w:rPr>
              <w:t>毫米</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舱盖闭合尺寸：长≤</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580</w:t>
            </w:r>
            <w:r>
              <w:rPr>
                <w:rFonts w:asciiTheme="minorEastAsia" w:hAnsiTheme="minorEastAsia" w:cstheme="minorEastAsia" w:hint="eastAsia"/>
                <w:sz w:val="28"/>
                <w:szCs w:val="28"/>
              </w:rPr>
              <w:t>毫米，宽≤</w:t>
            </w:r>
            <w:r>
              <w:rPr>
                <w:rFonts w:asciiTheme="minorEastAsia" w:hAnsiTheme="minorEastAsia" w:cstheme="minorEastAsia"/>
                <w:sz w:val="28"/>
                <w:szCs w:val="28"/>
              </w:rPr>
              <w:t>600</w:t>
            </w:r>
            <w:r>
              <w:rPr>
                <w:rFonts w:asciiTheme="minorEastAsia" w:hAnsiTheme="minorEastAsia" w:cstheme="minorEastAsia" w:hint="eastAsia"/>
                <w:sz w:val="28"/>
                <w:szCs w:val="28"/>
              </w:rPr>
              <w:t>毫米，高≤</w:t>
            </w:r>
            <w:r>
              <w:rPr>
                <w:rFonts w:asciiTheme="minorEastAsia" w:hAnsiTheme="minorEastAsia" w:cstheme="minorEastAsia"/>
                <w:sz w:val="28"/>
                <w:szCs w:val="28"/>
              </w:rPr>
              <w:t>470</w:t>
            </w:r>
            <w:r>
              <w:rPr>
                <w:rFonts w:asciiTheme="minorEastAsia" w:hAnsiTheme="minorEastAsia" w:cstheme="minorEastAsia" w:hint="eastAsia"/>
                <w:sz w:val="28"/>
                <w:szCs w:val="28"/>
              </w:rPr>
              <w:t>毫米</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输入电压</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100</w:t>
            </w:r>
            <w:r>
              <w:rPr>
                <w:rFonts w:asciiTheme="minorEastAsia" w:hAnsiTheme="minorEastAsia" w:cstheme="minorEastAsia" w:hint="eastAsia"/>
                <w:sz w:val="28"/>
                <w:szCs w:val="28"/>
              </w:rPr>
              <w:t>伏至</w:t>
            </w:r>
            <w:r>
              <w:rPr>
                <w:rFonts w:asciiTheme="minorEastAsia" w:hAnsiTheme="minorEastAsia" w:cstheme="minorEastAsia" w:hint="eastAsia"/>
                <w:sz w:val="28"/>
                <w:szCs w:val="28"/>
              </w:rPr>
              <w:t>240</w:t>
            </w:r>
            <w:r>
              <w:rPr>
                <w:rFonts w:asciiTheme="minorEastAsia" w:hAnsiTheme="minorEastAsia" w:cstheme="minorEastAsia" w:hint="eastAsia"/>
                <w:sz w:val="28"/>
                <w:szCs w:val="28"/>
              </w:rPr>
              <w:t>伏（交流电），</w:t>
            </w:r>
            <w:r>
              <w:rPr>
                <w:rFonts w:asciiTheme="minorEastAsia" w:hAnsiTheme="minorEastAsia" w:cstheme="minorEastAsia" w:hint="eastAsia"/>
                <w:sz w:val="28"/>
                <w:szCs w:val="28"/>
              </w:rPr>
              <w:t>50/60 Hz</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输入功率</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1000 </w:t>
            </w:r>
            <w:r>
              <w:rPr>
                <w:rFonts w:asciiTheme="minorEastAsia" w:hAnsiTheme="minorEastAsia" w:cstheme="minorEastAsia" w:hint="eastAsia"/>
                <w:sz w:val="28"/>
                <w:szCs w:val="28"/>
              </w:rPr>
              <w:t>瓦</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工作环境温度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C </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45</w:t>
            </w:r>
            <w:r>
              <w:rPr>
                <w:rFonts w:asciiTheme="minorEastAsia" w:hAnsiTheme="minorEastAsia" w:cstheme="minorEastAsia" w:hint="eastAsia"/>
                <w:sz w:val="28"/>
                <w:szCs w:val="28"/>
              </w:rPr>
              <w:t>°</w:t>
            </w:r>
            <w:r>
              <w:rPr>
                <w:rFonts w:asciiTheme="minorEastAsia" w:hAnsiTheme="minorEastAsia" w:cstheme="minorEastAsia" w:hint="eastAsia"/>
                <w:sz w:val="28"/>
                <w:szCs w:val="28"/>
              </w:rPr>
              <w:t>C</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防护等级</w:t>
            </w:r>
            <w:r>
              <w:rPr>
                <w:rFonts w:asciiTheme="minorEastAsia" w:hAnsiTheme="minorEastAsia" w:cstheme="minorEastAsia" w:hint="eastAsia"/>
                <w:sz w:val="28"/>
                <w:szCs w:val="28"/>
              </w:rPr>
              <w:t>：</w:t>
            </w:r>
            <w:r>
              <w:rPr>
                <w:rFonts w:asciiTheme="minorEastAsia" w:hAnsiTheme="minorEastAsia" w:cstheme="minorEastAsia"/>
                <w:sz w:val="28"/>
                <w:szCs w:val="28"/>
              </w:rPr>
              <w:t>不低于</w:t>
            </w:r>
            <w:r>
              <w:rPr>
                <w:rFonts w:asciiTheme="minorEastAsia" w:hAnsiTheme="minorEastAsia" w:cstheme="minorEastAsia" w:hint="eastAsia"/>
                <w:sz w:val="28"/>
                <w:szCs w:val="28"/>
              </w:rPr>
              <w:t>IP55</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允许降落风速</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米</w:t>
            </w:r>
            <w:r>
              <w:rPr>
                <w:rFonts w:asciiTheme="minorEastAsia" w:hAnsiTheme="minorEastAsia" w:cstheme="minorEastAsia" w:hint="eastAsia"/>
                <w:sz w:val="28"/>
                <w:szCs w:val="28"/>
              </w:rPr>
              <w:t>/</w:t>
            </w:r>
            <w:r>
              <w:rPr>
                <w:rFonts w:asciiTheme="minorEastAsia" w:hAnsiTheme="minorEastAsia" w:cstheme="minorEastAsia" w:hint="eastAsia"/>
                <w:sz w:val="28"/>
                <w:szCs w:val="28"/>
              </w:rPr>
              <w:t>秒</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最大运行海拔高度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4000</w:t>
            </w:r>
            <w:r>
              <w:rPr>
                <w:rFonts w:asciiTheme="minorEastAsia" w:hAnsiTheme="minorEastAsia" w:cstheme="minorEastAsia" w:hint="eastAsia"/>
                <w:sz w:val="28"/>
                <w:szCs w:val="28"/>
              </w:rPr>
              <w:t>米</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RT</w:t>
            </w:r>
            <w:r>
              <w:rPr>
                <w:rFonts w:asciiTheme="minorEastAsia" w:hAnsiTheme="minorEastAsia" w:cstheme="minorEastAsia" w:hint="eastAsia"/>
                <w:sz w:val="28"/>
                <w:szCs w:val="28"/>
              </w:rPr>
              <w:t>K</w:t>
            </w:r>
            <w:r>
              <w:rPr>
                <w:rFonts w:asciiTheme="minorEastAsia" w:hAnsiTheme="minorEastAsia" w:cstheme="minorEastAsia" w:hint="eastAsia"/>
                <w:sz w:val="28"/>
                <w:szCs w:val="28"/>
              </w:rPr>
              <w:t>基站卫星接收频率</w:t>
            </w:r>
            <w:r>
              <w:rPr>
                <w:rFonts w:asciiTheme="minorEastAsia" w:hAnsiTheme="minorEastAsia" w:cstheme="minorEastAsia" w:hint="eastAsia"/>
                <w:sz w:val="28"/>
                <w:szCs w:val="28"/>
              </w:rPr>
              <w:t>：</w:t>
            </w:r>
            <w:r>
              <w:rPr>
                <w:rFonts w:asciiTheme="minorEastAsia" w:hAnsiTheme="minorEastAsia" w:cstheme="minorEastAsia" w:hint="eastAsia"/>
                <w:sz w:val="28"/>
                <w:szCs w:val="28"/>
              </w:rPr>
              <w:t>GPS</w:t>
            </w:r>
            <w:r>
              <w:rPr>
                <w:rFonts w:asciiTheme="minorEastAsia" w:hAnsiTheme="minorEastAsia" w:cstheme="minorEastAsia" w:hint="eastAsia"/>
                <w:sz w:val="28"/>
                <w:szCs w:val="28"/>
              </w:rPr>
              <w:t>、</w:t>
            </w:r>
            <w:r>
              <w:rPr>
                <w:rFonts w:asciiTheme="minorEastAsia" w:hAnsiTheme="minorEastAsia" w:cstheme="minorEastAsia" w:hint="eastAsia"/>
                <w:sz w:val="28"/>
                <w:szCs w:val="28"/>
              </w:rPr>
              <w:t>BeiDou3</w:t>
            </w:r>
            <w:r>
              <w:rPr>
                <w:rFonts w:asciiTheme="minorEastAsia" w:hAnsiTheme="minorEastAsia" w:cstheme="minorEastAsia" w:hint="eastAsia"/>
                <w:sz w:val="28"/>
                <w:szCs w:val="28"/>
              </w:rPr>
              <w:t>、</w:t>
            </w:r>
            <w:r>
              <w:rPr>
                <w:rFonts w:asciiTheme="minorEastAsia" w:hAnsiTheme="minorEastAsia" w:cstheme="minorEastAsia" w:hint="eastAsia"/>
                <w:sz w:val="28"/>
                <w:szCs w:val="28"/>
              </w:rPr>
              <w:t>GLONASS</w:t>
            </w:r>
            <w:r>
              <w:rPr>
                <w:rFonts w:asciiTheme="minorEastAsia" w:hAnsiTheme="minorEastAsia" w:cstheme="minorEastAsia" w:hint="eastAsia"/>
                <w:sz w:val="28"/>
                <w:szCs w:val="28"/>
              </w:rPr>
              <w:t>、</w:t>
            </w:r>
            <w:r>
              <w:rPr>
                <w:rFonts w:asciiTheme="minorEastAsia" w:hAnsiTheme="minorEastAsia" w:cstheme="minorEastAsia" w:hint="eastAsia"/>
                <w:sz w:val="28"/>
                <w:szCs w:val="28"/>
              </w:rPr>
              <w:t>Galileo</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RTK</w:t>
            </w:r>
            <w:r>
              <w:rPr>
                <w:rFonts w:asciiTheme="minorEastAsia" w:hAnsiTheme="minorEastAsia" w:cstheme="minorEastAsia" w:hint="eastAsia"/>
                <w:sz w:val="28"/>
                <w:szCs w:val="28"/>
              </w:rPr>
              <w:t>基站定位精准度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水平≤</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厘米</w:t>
            </w:r>
            <w:r>
              <w:rPr>
                <w:rFonts w:asciiTheme="minorEastAsia" w:hAnsiTheme="minorEastAsia" w:cstheme="minorEastAsia" w:hint="eastAsia"/>
                <w:sz w:val="28"/>
                <w:szCs w:val="28"/>
              </w:rPr>
              <w:t xml:space="preserve"> + 1 ppm</w:t>
            </w:r>
            <w:r>
              <w:rPr>
                <w:rFonts w:asciiTheme="minorEastAsia" w:hAnsiTheme="minorEastAsia" w:cstheme="minorEastAsia" w:hint="eastAsia"/>
                <w:sz w:val="28"/>
                <w:szCs w:val="28"/>
              </w:rPr>
              <w:t>（</w:t>
            </w:r>
            <w:r>
              <w:rPr>
                <w:rFonts w:asciiTheme="minorEastAsia" w:hAnsiTheme="minorEastAsia" w:cstheme="minorEastAsia" w:hint="eastAsia"/>
                <w:sz w:val="28"/>
                <w:szCs w:val="28"/>
              </w:rPr>
              <w:t>RMS</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垂直≤</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厘米</w:t>
            </w:r>
            <w:r>
              <w:rPr>
                <w:rFonts w:asciiTheme="minorEastAsia" w:hAnsiTheme="minorEastAsia" w:cstheme="minorEastAsia" w:hint="eastAsia"/>
                <w:sz w:val="28"/>
                <w:szCs w:val="28"/>
              </w:rPr>
              <w:t>+ 1 ppm</w:t>
            </w:r>
            <w:r>
              <w:rPr>
                <w:rFonts w:asciiTheme="minorEastAsia" w:hAnsiTheme="minorEastAsia" w:cstheme="minorEastAsia" w:hint="eastAsia"/>
                <w:sz w:val="28"/>
                <w:szCs w:val="28"/>
              </w:rPr>
              <w:t>（</w:t>
            </w:r>
            <w:r>
              <w:rPr>
                <w:rFonts w:asciiTheme="minorEastAsia" w:hAnsiTheme="minorEastAsia" w:cstheme="minorEastAsia" w:hint="eastAsia"/>
                <w:sz w:val="28"/>
                <w:szCs w:val="28"/>
              </w:rPr>
              <w:t>RMS</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工作频率</w:t>
            </w:r>
            <w:r>
              <w:rPr>
                <w:rFonts w:asciiTheme="minorEastAsia" w:hAnsiTheme="minorEastAsia" w:cstheme="minorEastAsia" w:hint="eastAsia"/>
                <w:sz w:val="28"/>
                <w:szCs w:val="28"/>
              </w:rPr>
              <w:t>：</w:t>
            </w:r>
            <w:r>
              <w:rPr>
                <w:rFonts w:asciiTheme="minorEastAsia" w:hAnsiTheme="minorEastAsia" w:cstheme="minorEastAsia" w:hint="eastAsia"/>
                <w:sz w:val="28"/>
                <w:szCs w:val="28"/>
              </w:rPr>
              <w:t>2.4000 GHz</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2.4835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5.725 GHz</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5.850 GHz</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天线</w:t>
            </w:r>
            <w:r>
              <w:rPr>
                <w:rFonts w:asciiTheme="minorEastAsia" w:hAnsiTheme="minorEastAsia" w:cstheme="minorEastAsia" w:hint="eastAsia"/>
                <w:sz w:val="28"/>
                <w:szCs w:val="28"/>
              </w:rPr>
              <w:t>：</w:t>
            </w:r>
            <w:r>
              <w:rPr>
                <w:rFonts w:asciiTheme="minorEastAsia" w:hAnsiTheme="minorEastAsia" w:cstheme="minorEastAsia" w:hint="eastAsia"/>
                <w:sz w:val="28"/>
                <w:szCs w:val="28"/>
              </w:rPr>
              <w:t>内置四天线，二发四收，支持智能切换</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备用</w:t>
            </w:r>
            <w:r>
              <w:rPr>
                <w:rFonts w:asciiTheme="minorEastAsia" w:hAnsiTheme="minorEastAsia" w:cstheme="minorEastAsia"/>
                <w:sz w:val="28"/>
                <w:szCs w:val="28"/>
              </w:rPr>
              <w:t>电池</w:t>
            </w:r>
            <w:r>
              <w:rPr>
                <w:rFonts w:asciiTheme="minorEastAsia" w:hAnsiTheme="minorEastAsia" w:cstheme="minorEastAsia" w:hint="eastAsia"/>
                <w:sz w:val="28"/>
                <w:szCs w:val="28"/>
              </w:rPr>
              <w:t>续航时间</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小时</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以太网</w:t>
            </w:r>
            <w:r>
              <w:rPr>
                <w:rFonts w:asciiTheme="minorEastAsia" w:hAnsiTheme="minorEastAsia" w:cstheme="minorEastAsia" w:hint="eastAsia"/>
                <w:sz w:val="28"/>
                <w:szCs w:val="28"/>
              </w:rPr>
              <w:t>接入</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10/100/1000Mbps</w:t>
            </w:r>
            <w:r>
              <w:rPr>
                <w:rFonts w:asciiTheme="minorEastAsia" w:hAnsiTheme="minorEastAsia" w:cstheme="minorEastAsia" w:hint="eastAsia"/>
                <w:sz w:val="28"/>
                <w:szCs w:val="28"/>
              </w:rPr>
              <w:t>自适应以太网口</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 xml:space="preserve">4G </w:t>
            </w:r>
            <w:r>
              <w:rPr>
                <w:rFonts w:asciiTheme="minorEastAsia" w:hAnsiTheme="minorEastAsia" w:cstheme="minorEastAsia" w:hint="eastAsia"/>
                <w:sz w:val="28"/>
                <w:szCs w:val="28"/>
              </w:rPr>
              <w:t>接入</w:t>
            </w:r>
            <w:r>
              <w:rPr>
                <w:rFonts w:asciiTheme="minorEastAsia" w:hAnsiTheme="minorEastAsia" w:cstheme="minorEastAsia" w:hint="eastAsia"/>
                <w:sz w:val="28"/>
                <w:szCs w:val="28"/>
              </w:rPr>
              <w:t>：</w:t>
            </w:r>
            <w:r>
              <w:rPr>
                <w:rFonts w:asciiTheme="minorEastAsia" w:hAnsiTheme="minorEastAsia" w:cstheme="minorEastAsia" w:hint="eastAsia"/>
                <w:sz w:val="28"/>
                <w:szCs w:val="28"/>
              </w:rPr>
              <w:t>支持</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传感器</w:t>
            </w:r>
            <w:r>
              <w:rPr>
                <w:rFonts w:asciiTheme="minorEastAsia" w:hAnsiTheme="minorEastAsia" w:cstheme="minorEastAsia" w:hint="eastAsia"/>
                <w:sz w:val="28"/>
                <w:szCs w:val="28"/>
              </w:rPr>
              <w:t>支持</w:t>
            </w:r>
            <w:r>
              <w:rPr>
                <w:rFonts w:asciiTheme="minorEastAsia" w:hAnsiTheme="minorEastAsia" w:cstheme="minorEastAsia" w:hint="eastAsia"/>
                <w:sz w:val="28"/>
                <w:szCs w:val="28"/>
              </w:rPr>
              <w:t>：</w:t>
            </w:r>
            <w:r>
              <w:rPr>
                <w:rFonts w:asciiTheme="minorEastAsia" w:hAnsiTheme="minorEastAsia" w:cstheme="minorEastAsia" w:hint="eastAsia"/>
                <w:sz w:val="28"/>
                <w:szCs w:val="28"/>
              </w:rPr>
              <w:t>风速传感器</w:t>
            </w:r>
            <w:r>
              <w:rPr>
                <w:rFonts w:asciiTheme="minorEastAsia" w:hAnsiTheme="minorEastAsia" w:cstheme="minorEastAsia" w:hint="eastAsia"/>
                <w:sz w:val="28"/>
                <w:szCs w:val="28"/>
              </w:rPr>
              <w:t>、</w:t>
            </w:r>
            <w:r>
              <w:rPr>
                <w:rFonts w:asciiTheme="minorEastAsia" w:hAnsiTheme="minorEastAsia" w:cstheme="minorEastAsia" w:hint="eastAsia"/>
                <w:sz w:val="28"/>
                <w:szCs w:val="28"/>
              </w:rPr>
              <w:t>雨量传感器</w:t>
            </w:r>
            <w:r>
              <w:rPr>
                <w:rFonts w:asciiTheme="minorEastAsia" w:hAnsiTheme="minorEastAsia" w:cstheme="minorEastAsia" w:hint="eastAsia"/>
                <w:sz w:val="28"/>
                <w:szCs w:val="28"/>
              </w:rPr>
              <w:t>、</w:t>
            </w:r>
            <w:r>
              <w:rPr>
                <w:rFonts w:asciiTheme="minorEastAsia" w:hAnsiTheme="minorEastAsia" w:cstheme="minorEastAsia" w:hint="eastAsia"/>
                <w:sz w:val="28"/>
                <w:szCs w:val="28"/>
              </w:rPr>
              <w:t>环境温度传感器</w:t>
            </w:r>
            <w:r>
              <w:rPr>
                <w:rFonts w:asciiTheme="minorEastAsia" w:hAnsiTheme="minorEastAsia" w:cstheme="minorEastAsia" w:hint="eastAsia"/>
                <w:sz w:val="28"/>
                <w:szCs w:val="28"/>
              </w:rPr>
              <w:t>、</w:t>
            </w:r>
            <w:r>
              <w:rPr>
                <w:rFonts w:asciiTheme="minorEastAsia" w:hAnsiTheme="minorEastAsia" w:cstheme="minorEastAsia" w:hint="eastAsia"/>
                <w:sz w:val="28"/>
                <w:szCs w:val="28"/>
              </w:rPr>
              <w:t>水浸传感器</w:t>
            </w:r>
            <w:r>
              <w:rPr>
                <w:rFonts w:asciiTheme="minorEastAsia" w:hAnsiTheme="minorEastAsia" w:cstheme="minorEastAsia" w:hint="eastAsia"/>
                <w:sz w:val="28"/>
                <w:szCs w:val="28"/>
              </w:rPr>
              <w:t>、</w:t>
            </w:r>
            <w:r>
              <w:rPr>
                <w:rFonts w:asciiTheme="minorEastAsia" w:hAnsiTheme="minorEastAsia" w:cstheme="minorEastAsia" w:hint="eastAsia"/>
                <w:sz w:val="28"/>
                <w:szCs w:val="28"/>
              </w:rPr>
              <w:t>舱内温度传感器</w:t>
            </w:r>
            <w:r>
              <w:rPr>
                <w:rFonts w:asciiTheme="minorEastAsia" w:hAnsiTheme="minorEastAsia" w:cstheme="minorEastAsia" w:hint="eastAsia"/>
                <w:sz w:val="28"/>
                <w:szCs w:val="28"/>
              </w:rPr>
              <w:t>、</w:t>
            </w:r>
            <w:r>
              <w:rPr>
                <w:rFonts w:asciiTheme="minorEastAsia" w:hAnsiTheme="minorEastAsia" w:cstheme="minorEastAsia" w:hint="eastAsia"/>
                <w:sz w:val="28"/>
                <w:szCs w:val="28"/>
              </w:rPr>
              <w:t>舱内湿度传感器</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监控相机分辨率</w:t>
            </w:r>
            <w:r>
              <w:rPr>
                <w:rFonts w:asciiTheme="minorEastAsia" w:hAnsiTheme="minorEastAsia" w:cstheme="minorEastAsia" w:hint="eastAsia"/>
                <w:sz w:val="28"/>
                <w:szCs w:val="28"/>
              </w:rPr>
              <w:t>：</w:t>
            </w:r>
            <w:r>
              <w:rPr>
                <w:rFonts w:asciiTheme="minorEastAsia" w:hAnsiTheme="minorEastAsia" w:cstheme="minorEastAsia"/>
                <w:sz w:val="28"/>
                <w:szCs w:val="28"/>
              </w:rPr>
              <w:t>不低于</w:t>
            </w:r>
            <w:r>
              <w:rPr>
                <w:rFonts w:asciiTheme="minorEastAsia" w:hAnsiTheme="minorEastAsia" w:cstheme="minorEastAsia" w:hint="eastAsia"/>
                <w:sz w:val="28"/>
                <w:szCs w:val="28"/>
              </w:rPr>
              <w:t>1920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1080</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监控相机视角范围（</w:t>
            </w:r>
            <w:r>
              <w:rPr>
                <w:rFonts w:asciiTheme="minorEastAsia" w:hAnsiTheme="minorEastAsia" w:cstheme="minorEastAsia" w:hint="eastAsia"/>
                <w:sz w:val="28"/>
                <w:szCs w:val="28"/>
              </w:rPr>
              <w:t>FOV</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15</w:t>
            </w:r>
            <w:r>
              <w:rPr>
                <w:rFonts w:asciiTheme="minorEastAsia" w:hAnsiTheme="minorEastAsia" w:cstheme="minorEastAsia"/>
                <w:sz w:val="28"/>
                <w:szCs w:val="28"/>
              </w:rPr>
              <w:t>0</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监控相机补光灯</w:t>
            </w:r>
            <w:r>
              <w:rPr>
                <w:rFonts w:asciiTheme="minorEastAsia" w:hAnsiTheme="minorEastAsia" w:cstheme="minorEastAsia" w:hint="eastAsia"/>
                <w:sz w:val="28"/>
                <w:szCs w:val="28"/>
              </w:rPr>
              <w:t>：</w:t>
            </w:r>
            <w:r>
              <w:rPr>
                <w:rFonts w:asciiTheme="minorEastAsia" w:hAnsiTheme="minorEastAsia" w:cstheme="minorEastAsia" w:hint="eastAsia"/>
                <w:sz w:val="28"/>
                <w:szCs w:val="28"/>
              </w:rPr>
              <w:t>白光补光</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防雷交流电接口</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千安防护</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防雷以太网接口</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千安防护（总通流值）</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软件支持</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云平台</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上云</w:t>
            </w:r>
            <w:r>
              <w:rPr>
                <w:rFonts w:asciiTheme="minorEastAsia" w:hAnsiTheme="minorEastAsia" w:cstheme="minorEastAsia" w:hint="eastAsia"/>
                <w:sz w:val="28"/>
                <w:szCs w:val="28"/>
              </w:rPr>
              <w:t>API</w:t>
            </w:r>
            <w:r>
              <w:rPr>
                <w:rFonts w:asciiTheme="minorEastAsia" w:hAnsiTheme="minorEastAsia" w:cstheme="minorEastAsia" w:hint="eastAsia"/>
                <w:sz w:val="28"/>
                <w:szCs w:val="28"/>
              </w:rPr>
              <w:t>开发接入</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扩展能力</w:t>
            </w:r>
            <w:r>
              <w:rPr>
                <w:rFonts w:asciiTheme="minorEastAsia" w:hAnsiTheme="minorEastAsia" w:cstheme="minorEastAsia" w:hint="eastAsia"/>
                <w:sz w:val="28"/>
                <w:szCs w:val="28"/>
              </w:rPr>
              <w:t>：</w:t>
            </w:r>
            <w:r>
              <w:rPr>
                <w:rFonts w:asciiTheme="minorEastAsia" w:hAnsiTheme="minorEastAsia" w:cstheme="minorEastAsia" w:hint="eastAsia"/>
                <w:sz w:val="28"/>
                <w:szCs w:val="28"/>
              </w:rPr>
              <w:t>开放协议</w:t>
            </w:r>
            <w:r>
              <w:rPr>
                <w:rFonts w:asciiTheme="minorEastAsia" w:hAnsiTheme="minorEastAsia" w:cstheme="minorEastAsia" w:hint="eastAsia"/>
                <w:sz w:val="28"/>
                <w:szCs w:val="28"/>
              </w:rPr>
              <w:t>、</w:t>
            </w:r>
            <w:r>
              <w:rPr>
                <w:rFonts w:asciiTheme="minorEastAsia" w:hAnsiTheme="minorEastAsia" w:cstheme="minorEastAsia" w:hint="eastAsia"/>
                <w:sz w:val="28"/>
                <w:szCs w:val="28"/>
              </w:rPr>
              <w:t>边缘计算</w:t>
            </w:r>
            <w:r>
              <w:rPr>
                <w:rFonts w:asciiTheme="minorEastAsia" w:hAnsiTheme="minorEastAsia" w:cstheme="minorEastAsia" w:hint="eastAsia"/>
                <w:sz w:val="28"/>
                <w:szCs w:val="28"/>
              </w:rPr>
              <w:t>、</w:t>
            </w:r>
            <w:r>
              <w:rPr>
                <w:rFonts w:asciiTheme="minorEastAsia" w:hAnsiTheme="minorEastAsia" w:cstheme="minorEastAsia" w:hint="eastAsia"/>
                <w:sz w:val="28"/>
                <w:szCs w:val="28"/>
              </w:rPr>
              <w:t>支持外接交换机进行数据通信</w:t>
            </w:r>
            <w:r>
              <w:rPr>
                <w:rFonts w:asciiTheme="minorEastAsia" w:hAnsiTheme="minorEastAsia" w:cstheme="minorEastAsia"/>
                <w:sz w:val="28"/>
                <w:szCs w:val="28"/>
              </w:rPr>
              <w:t>；</w:t>
            </w:r>
          </w:p>
        </w:tc>
        <w:tc>
          <w:tcPr>
            <w:tcW w:w="114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C04FFF">
            <w:pPr>
              <w:jc w:val="center"/>
              <w:rPr>
                <w:rFonts w:asciiTheme="minorEastAsia" w:hAnsiTheme="minorEastAsia" w:cstheme="minorEastAsia"/>
                <w:sz w:val="28"/>
                <w:szCs w:val="28"/>
              </w:rPr>
            </w:pPr>
            <w:r>
              <w:rPr>
                <w:rFonts w:asciiTheme="minorEastAsia" w:hAnsiTheme="minorEastAsia" w:cstheme="minorEastAsia"/>
                <w:sz w:val="28"/>
                <w:szCs w:val="28"/>
              </w:rPr>
              <w:lastRenderedPageBreak/>
              <w:t>32</w:t>
            </w:r>
            <w:r>
              <w:rPr>
                <w:rFonts w:asciiTheme="minorEastAsia" w:hAnsiTheme="minorEastAsia" w:cstheme="minorEastAsia" w:hint="eastAsia"/>
                <w:sz w:val="28"/>
                <w:szCs w:val="28"/>
              </w:rPr>
              <w:t>套</w:t>
            </w:r>
          </w:p>
        </w:tc>
        <w:tc>
          <w:tcPr>
            <w:tcW w:w="84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5525EE">
            <w:pPr>
              <w:jc w:val="center"/>
              <w:rPr>
                <w:rFonts w:asciiTheme="minorEastAsia" w:hAnsiTheme="minorEastAsia" w:cstheme="minorEastAsia"/>
                <w:sz w:val="28"/>
                <w:szCs w:val="28"/>
              </w:rPr>
            </w:pPr>
          </w:p>
        </w:tc>
      </w:tr>
      <w:tr w:rsidR="005525EE">
        <w:trPr>
          <w:trHeight w:val="5160"/>
        </w:trPr>
        <w:tc>
          <w:tcPr>
            <w:tcW w:w="8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C04FFF">
            <w:pPr>
              <w:jc w:val="center"/>
              <w:rPr>
                <w:rFonts w:asciiTheme="minorEastAsia" w:hAnsiTheme="minorEastAsia" w:cstheme="minorEastAsia"/>
                <w:sz w:val="28"/>
                <w:szCs w:val="28"/>
              </w:rPr>
            </w:pPr>
            <w:r>
              <w:rPr>
                <w:rFonts w:asciiTheme="minorEastAsia" w:hAnsiTheme="minorEastAsia" w:cstheme="minorEastAsia"/>
                <w:sz w:val="28"/>
                <w:szCs w:val="28"/>
              </w:rPr>
              <w:lastRenderedPageBreak/>
              <w:t>机场配套无人机</w:t>
            </w:r>
          </w:p>
        </w:tc>
        <w:tc>
          <w:tcPr>
            <w:tcW w:w="548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飞行器重量</w:t>
            </w:r>
            <w:r>
              <w:rPr>
                <w:rFonts w:asciiTheme="minorEastAsia" w:hAnsiTheme="minorEastAsia" w:cstheme="minorEastAsia"/>
                <w:sz w:val="28"/>
                <w:szCs w:val="28"/>
              </w:rPr>
              <w:t>（含电池）</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sz w:val="28"/>
                <w:szCs w:val="28"/>
              </w:rPr>
              <w:t>500</w:t>
            </w:r>
            <w:r>
              <w:rPr>
                <w:rFonts w:asciiTheme="minorEastAsia" w:hAnsiTheme="minorEastAsia" w:cstheme="minorEastAsia" w:hint="eastAsia"/>
                <w:sz w:val="28"/>
                <w:szCs w:val="28"/>
              </w:rPr>
              <w:t>克</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最大起飞重量</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sz w:val="28"/>
                <w:szCs w:val="28"/>
              </w:rPr>
              <w:t>1700</w:t>
            </w:r>
            <w:r>
              <w:rPr>
                <w:rFonts w:asciiTheme="minorEastAsia" w:hAnsiTheme="minorEastAsia" w:cstheme="minorEastAsia" w:hint="eastAsia"/>
                <w:sz w:val="28"/>
                <w:szCs w:val="28"/>
              </w:rPr>
              <w:t>克</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尺寸</w:t>
            </w:r>
            <w:r>
              <w:rPr>
                <w:rFonts w:asciiTheme="minorEastAsia" w:hAnsiTheme="minorEastAsia" w:cstheme="minorEastAsia" w:hint="eastAsia"/>
                <w:sz w:val="28"/>
                <w:szCs w:val="28"/>
              </w:rPr>
              <w:t>：</w:t>
            </w:r>
            <w:r>
              <w:rPr>
                <w:rFonts w:asciiTheme="minorEastAsia" w:hAnsiTheme="minorEastAsia" w:cstheme="minorEastAsia"/>
                <w:sz w:val="28"/>
                <w:szCs w:val="28"/>
              </w:rPr>
              <w:t>长</w:t>
            </w:r>
            <w:r>
              <w:rPr>
                <w:rFonts w:asciiTheme="minorEastAsia" w:hAnsiTheme="minorEastAsia" w:cstheme="minorEastAsia" w:hint="eastAsia"/>
                <w:sz w:val="28"/>
                <w:szCs w:val="28"/>
              </w:rPr>
              <w:t>≤</w:t>
            </w:r>
            <w:r>
              <w:rPr>
                <w:rFonts w:asciiTheme="minorEastAsia" w:hAnsiTheme="minorEastAsia" w:cstheme="minorEastAsia"/>
                <w:sz w:val="28"/>
                <w:szCs w:val="28"/>
              </w:rPr>
              <w:t>350</w:t>
            </w:r>
            <w:r>
              <w:rPr>
                <w:rFonts w:asciiTheme="minorEastAsia" w:hAnsiTheme="minorEastAsia" w:cstheme="minorEastAsia" w:hint="eastAsia"/>
                <w:sz w:val="28"/>
                <w:szCs w:val="28"/>
              </w:rPr>
              <w:t>毫米，宽≤</w:t>
            </w:r>
            <w:r>
              <w:rPr>
                <w:rFonts w:asciiTheme="minorEastAsia" w:hAnsiTheme="minorEastAsia" w:cstheme="minorEastAsia"/>
                <w:sz w:val="28"/>
                <w:szCs w:val="28"/>
              </w:rPr>
              <w:t>400</w:t>
            </w:r>
            <w:r>
              <w:rPr>
                <w:rFonts w:asciiTheme="minorEastAsia" w:hAnsiTheme="minorEastAsia" w:cstheme="minorEastAsia" w:hint="eastAsia"/>
                <w:sz w:val="28"/>
                <w:szCs w:val="28"/>
              </w:rPr>
              <w:t>毫米，高≤</w:t>
            </w:r>
            <w:r>
              <w:rPr>
                <w:rFonts w:asciiTheme="minorEastAsia" w:hAnsiTheme="minorEastAsia" w:cstheme="minorEastAsia"/>
                <w:sz w:val="28"/>
                <w:szCs w:val="28"/>
              </w:rPr>
              <w:t>160</w:t>
            </w:r>
            <w:r>
              <w:rPr>
                <w:rFonts w:asciiTheme="minorEastAsia" w:hAnsiTheme="minorEastAsia" w:cstheme="minorEastAsia" w:hint="eastAsia"/>
                <w:sz w:val="28"/>
                <w:szCs w:val="28"/>
              </w:rPr>
              <w:t>毫米（不含桨）</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水平飞行速度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sz w:val="28"/>
                <w:szCs w:val="28"/>
              </w:rPr>
              <w:t>20</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米</w:t>
            </w:r>
            <w:r>
              <w:rPr>
                <w:rFonts w:asciiTheme="minorEastAsia" w:hAnsiTheme="minorEastAsia" w:cstheme="minorEastAsia" w:hint="eastAsia"/>
                <w:sz w:val="28"/>
                <w:szCs w:val="28"/>
              </w:rPr>
              <w:t>/</w:t>
            </w:r>
            <w:r>
              <w:rPr>
                <w:rFonts w:asciiTheme="minorEastAsia" w:hAnsiTheme="minorEastAsia" w:cstheme="minorEastAsia" w:hint="eastAsia"/>
                <w:sz w:val="28"/>
                <w:szCs w:val="28"/>
              </w:rPr>
              <w:t>秒</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抗风速度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米</w:t>
            </w:r>
            <w:r>
              <w:rPr>
                <w:rFonts w:asciiTheme="minorEastAsia" w:hAnsiTheme="minorEastAsia" w:cstheme="minorEastAsia" w:hint="eastAsia"/>
                <w:sz w:val="28"/>
                <w:szCs w:val="28"/>
              </w:rPr>
              <w:t>/</w:t>
            </w:r>
            <w:r>
              <w:rPr>
                <w:rFonts w:asciiTheme="minorEastAsia" w:hAnsiTheme="minorEastAsia" w:cstheme="minorEastAsia" w:hint="eastAsia"/>
                <w:sz w:val="28"/>
                <w:szCs w:val="28"/>
              </w:rPr>
              <w:t>秒</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起飞海拔高度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4000</w:t>
            </w:r>
            <w:r>
              <w:rPr>
                <w:rFonts w:asciiTheme="minorEastAsia" w:hAnsiTheme="minorEastAsia" w:cstheme="minorEastAsia" w:hint="eastAsia"/>
                <w:sz w:val="28"/>
                <w:szCs w:val="28"/>
              </w:rPr>
              <w:t>米</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飞行时间</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分钟</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作业半径</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公里</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续航里程</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sz w:val="28"/>
                <w:szCs w:val="28"/>
              </w:rPr>
              <w:t>40</w:t>
            </w:r>
            <w:r>
              <w:rPr>
                <w:rFonts w:asciiTheme="minorEastAsia" w:hAnsiTheme="minorEastAsia" w:cstheme="minorEastAsia" w:hint="eastAsia"/>
                <w:sz w:val="28"/>
                <w:szCs w:val="28"/>
              </w:rPr>
              <w:t>公里</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GNSS</w:t>
            </w:r>
            <w:r>
              <w:rPr>
                <w:rFonts w:asciiTheme="minorEastAsia" w:hAnsiTheme="minorEastAsia" w:cstheme="minorEastAsia" w:hint="eastAsia"/>
                <w:sz w:val="28"/>
                <w:szCs w:val="28"/>
              </w:rPr>
              <w:t>定位系统：</w:t>
            </w:r>
            <w:r>
              <w:rPr>
                <w:rFonts w:asciiTheme="minorEastAsia" w:hAnsiTheme="minorEastAsia" w:cstheme="minorEastAsia" w:hint="eastAsia"/>
                <w:sz w:val="28"/>
                <w:szCs w:val="28"/>
              </w:rPr>
              <w:t>:</w:t>
            </w:r>
            <w:r>
              <w:rPr>
                <w:rFonts w:asciiTheme="minorEastAsia" w:hAnsiTheme="minorEastAsia" w:cstheme="minorEastAsia" w:hint="eastAsia"/>
                <w:sz w:val="28"/>
                <w:szCs w:val="28"/>
              </w:rPr>
              <w:t>GPS + Galileo + BeiDou + GLONASS</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sz w:val="28"/>
                <w:szCs w:val="28"/>
              </w:rPr>
              <w:t>水平</w:t>
            </w:r>
            <w:r>
              <w:rPr>
                <w:rFonts w:asciiTheme="minorEastAsia" w:hAnsiTheme="minorEastAsia" w:cstheme="minorEastAsia" w:hint="eastAsia"/>
                <w:sz w:val="28"/>
                <w:szCs w:val="28"/>
              </w:rPr>
              <w:t>垂直</w:t>
            </w:r>
            <w:r>
              <w:rPr>
                <w:rFonts w:asciiTheme="minorEastAsia" w:hAnsiTheme="minorEastAsia" w:cstheme="minorEastAsia" w:hint="eastAsia"/>
                <w:sz w:val="28"/>
                <w:szCs w:val="28"/>
              </w:rPr>
              <w:t>悬停精度：≤±</w:t>
            </w:r>
            <w:r>
              <w:rPr>
                <w:rFonts w:asciiTheme="minorEastAsia" w:hAnsiTheme="minorEastAsia" w:cstheme="minorEastAsia" w:hint="eastAsia"/>
                <w:sz w:val="28"/>
                <w:szCs w:val="28"/>
              </w:rPr>
              <w:t>0.1</w:t>
            </w:r>
            <w:r>
              <w:rPr>
                <w:rFonts w:asciiTheme="minorEastAsia" w:hAnsiTheme="minorEastAsia" w:cstheme="minorEastAsia" w:hint="eastAsia"/>
                <w:sz w:val="28"/>
                <w:szCs w:val="28"/>
              </w:rPr>
              <w:t>米（</w:t>
            </w:r>
            <w:r>
              <w:rPr>
                <w:rFonts w:asciiTheme="minorEastAsia" w:hAnsiTheme="minorEastAsia" w:cstheme="minorEastAsia" w:hint="eastAsia"/>
                <w:sz w:val="28"/>
                <w:szCs w:val="28"/>
              </w:rPr>
              <w:t>RTK</w:t>
            </w:r>
            <w:r>
              <w:rPr>
                <w:rFonts w:asciiTheme="minorEastAsia" w:hAnsiTheme="minorEastAsia" w:cstheme="minorEastAsia" w:hint="eastAsia"/>
                <w:sz w:val="28"/>
                <w:szCs w:val="28"/>
              </w:rPr>
              <w:t>模式</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工作环境温度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45</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防护等级</w:t>
            </w:r>
            <w:r>
              <w:rPr>
                <w:rFonts w:asciiTheme="minorEastAsia" w:hAnsiTheme="minorEastAsia" w:cstheme="minorEastAsia" w:hint="eastAsia"/>
                <w:sz w:val="28"/>
                <w:szCs w:val="28"/>
              </w:rPr>
              <w:t>：</w:t>
            </w:r>
            <w:r>
              <w:rPr>
                <w:rFonts w:asciiTheme="minorEastAsia" w:hAnsiTheme="minorEastAsia" w:cstheme="minorEastAsia"/>
                <w:sz w:val="28"/>
                <w:szCs w:val="28"/>
              </w:rPr>
              <w:t>不低于</w:t>
            </w:r>
            <w:r>
              <w:rPr>
                <w:rFonts w:asciiTheme="minorEastAsia" w:hAnsiTheme="minorEastAsia" w:cstheme="minorEastAsia" w:hint="eastAsia"/>
                <w:sz w:val="28"/>
                <w:szCs w:val="28"/>
              </w:rPr>
              <w:t>IP54</w:t>
            </w:r>
            <w:r>
              <w:rPr>
                <w:rFonts w:asciiTheme="minorEastAsia" w:hAnsiTheme="minorEastAsia" w:cstheme="minorEastAsia"/>
                <w:sz w:val="28"/>
                <w:szCs w:val="28"/>
              </w:rPr>
              <w:t>；</w:t>
            </w:r>
          </w:p>
          <w:p w:rsidR="005525EE" w:rsidRDefault="00C04FFF">
            <w:r>
              <w:rPr>
                <w:rFonts w:asciiTheme="minorEastAsia" w:hAnsiTheme="minorEastAsia" w:cstheme="minorEastAsia"/>
                <w:sz w:val="28"/>
                <w:szCs w:val="28"/>
              </w:rPr>
              <w:t>扩展</w:t>
            </w:r>
            <w:r>
              <w:rPr>
                <w:rFonts w:asciiTheme="minorEastAsia" w:hAnsiTheme="minorEastAsia" w:cstheme="minorEastAsia" w:hint="eastAsia"/>
                <w:sz w:val="28"/>
                <w:szCs w:val="28"/>
              </w:rPr>
              <w:t>模块</w:t>
            </w:r>
            <w:r>
              <w:rPr>
                <w:rFonts w:asciiTheme="minorEastAsia" w:hAnsiTheme="minorEastAsia" w:cstheme="minorEastAsia" w:hint="eastAsia"/>
                <w:sz w:val="28"/>
                <w:szCs w:val="28"/>
              </w:rPr>
              <w:t>：</w:t>
            </w:r>
            <w:r>
              <w:rPr>
                <w:rFonts w:asciiTheme="minorEastAsia" w:hAnsiTheme="minorEastAsia" w:cstheme="minorEastAsia" w:hint="eastAsia"/>
                <w:sz w:val="28"/>
                <w:szCs w:val="28"/>
              </w:rPr>
              <w:t>飞行器集成</w:t>
            </w:r>
            <w:r>
              <w:rPr>
                <w:rFonts w:asciiTheme="minorEastAsia" w:hAnsiTheme="minorEastAsia" w:cstheme="minorEastAsia" w:hint="eastAsia"/>
                <w:sz w:val="28"/>
                <w:szCs w:val="28"/>
              </w:rPr>
              <w:t>RTK</w:t>
            </w:r>
            <w:r>
              <w:rPr>
                <w:rFonts w:asciiTheme="minorEastAsia" w:hAnsiTheme="minorEastAsia" w:cstheme="minorEastAsia" w:hint="eastAsia"/>
                <w:sz w:val="28"/>
                <w:szCs w:val="28"/>
              </w:rPr>
              <w:t>模块</w:t>
            </w:r>
            <w:r>
              <w:rPr>
                <w:rFonts w:asciiTheme="minorEastAsia" w:hAnsiTheme="minorEastAsia" w:cstheme="minorEastAsia"/>
                <w:sz w:val="28"/>
                <w:szCs w:val="28"/>
              </w:rPr>
              <w:t>及</w:t>
            </w:r>
            <w:r>
              <w:rPr>
                <w:rFonts w:asciiTheme="minorEastAsia" w:hAnsiTheme="minorEastAsia" w:cstheme="minorEastAsia" w:hint="eastAsia"/>
                <w:sz w:val="28"/>
                <w:szCs w:val="28"/>
              </w:rPr>
              <w:t>夜航灯</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飞行器感知系统类型</w:t>
            </w:r>
            <w:r>
              <w:rPr>
                <w:rFonts w:asciiTheme="minorEastAsia" w:hAnsiTheme="minorEastAsia" w:cstheme="minorEastAsia" w:hint="eastAsia"/>
                <w:sz w:val="28"/>
                <w:szCs w:val="28"/>
              </w:rPr>
              <w:t>：</w:t>
            </w:r>
            <w:r>
              <w:rPr>
                <w:rFonts w:asciiTheme="minorEastAsia" w:hAnsiTheme="minorEastAsia" w:cstheme="minorEastAsia" w:hint="eastAsia"/>
                <w:sz w:val="28"/>
                <w:szCs w:val="28"/>
              </w:rPr>
              <w:t>机身六向避障</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存储卡</w:t>
            </w:r>
            <w:r>
              <w:rPr>
                <w:rFonts w:asciiTheme="minorEastAsia" w:hAnsiTheme="minorEastAsia" w:cstheme="minorEastAsia" w:hint="eastAsia"/>
                <w:sz w:val="28"/>
                <w:szCs w:val="28"/>
              </w:rPr>
              <w:t>容量：≥</w:t>
            </w:r>
            <w:r>
              <w:rPr>
                <w:rFonts w:asciiTheme="minorEastAsia" w:hAnsiTheme="minorEastAsia" w:cstheme="minorEastAsia" w:hint="eastAsia"/>
                <w:sz w:val="28"/>
                <w:szCs w:val="28"/>
              </w:rPr>
              <w:t>128G</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图传工作频段</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2.4000 </w:t>
            </w:r>
            <w:r>
              <w:rPr>
                <w:rFonts w:asciiTheme="minorEastAsia" w:hAnsiTheme="minorEastAsia" w:cstheme="minorEastAsia" w:hint="eastAsia"/>
                <w:sz w:val="28"/>
                <w:szCs w:val="28"/>
              </w:rPr>
              <w:t xml:space="preserve">GHz </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2.4835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5.150 GHz </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5.250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5.725 GHz </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5.850 GHz</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延时</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150</w:t>
            </w:r>
            <w:r>
              <w:rPr>
                <w:rFonts w:asciiTheme="minorEastAsia" w:hAnsiTheme="minorEastAsia" w:cstheme="minorEastAsia" w:hint="eastAsia"/>
                <w:sz w:val="28"/>
                <w:szCs w:val="28"/>
              </w:rPr>
              <w:t>毫秒</w:t>
            </w:r>
            <w:r>
              <w:rPr>
                <w:rFonts w:asciiTheme="minorEastAsia" w:hAnsiTheme="minorEastAsia" w:cstheme="minorEastAsia"/>
                <w:sz w:val="28"/>
                <w:szCs w:val="28"/>
              </w:rPr>
              <w:t>；</w:t>
            </w:r>
          </w:p>
          <w:p w:rsidR="005525EE" w:rsidRDefault="00C04FFF">
            <w:r>
              <w:rPr>
                <w:rFonts w:asciiTheme="minorEastAsia" w:hAnsiTheme="minorEastAsia" w:cstheme="minorEastAsia" w:hint="eastAsia"/>
                <w:sz w:val="28"/>
                <w:szCs w:val="28"/>
              </w:rPr>
              <w:lastRenderedPageBreak/>
              <w:t>发射功率（</w:t>
            </w:r>
            <w:r>
              <w:rPr>
                <w:rFonts w:asciiTheme="minorEastAsia" w:hAnsiTheme="minorEastAsia" w:cstheme="minorEastAsia" w:hint="eastAsia"/>
                <w:sz w:val="28"/>
                <w:szCs w:val="28"/>
              </w:rPr>
              <w:t>EIRP</w:t>
            </w:r>
            <w:r>
              <w:rPr>
                <w:rFonts w:asciiTheme="minorEastAsia" w:hAnsiTheme="minorEastAsia" w:cstheme="minorEastAsia" w:hint="eastAsia"/>
                <w:sz w:val="28"/>
                <w:szCs w:val="28"/>
              </w:rPr>
              <w:t>）</w:t>
            </w:r>
            <w:r>
              <w:rPr>
                <w:rFonts w:asciiTheme="minorEastAsia" w:hAnsiTheme="minorEastAsia" w:cstheme="minorEastAsia"/>
                <w:sz w:val="28"/>
                <w:szCs w:val="28"/>
              </w:rPr>
              <w:t>：</w:t>
            </w:r>
            <w:r>
              <w:rPr>
                <w:rFonts w:asciiTheme="minorEastAsia" w:hAnsiTheme="minorEastAsia" w:cstheme="minorEastAsia" w:hint="eastAsia"/>
                <w:sz w:val="28"/>
                <w:szCs w:val="28"/>
              </w:rPr>
              <w:t>2.4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&lt; 20dBm</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5.1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&lt; 23 dBm</w:t>
            </w:r>
            <w:r>
              <w:rPr>
                <w:rFonts w:asciiTheme="minorEastAsia" w:hAnsiTheme="minorEastAsia" w:cstheme="minorEastAsia" w:hint="eastAsia"/>
                <w:sz w:val="28"/>
                <w:szCs w:val="28"/>
              </w:rPr>
              <w:t>，</w:t>
            </w:r>
            <w:r>
              <w:rPr>
                <w:rFonts w:asciiTheme="minorEastAsia" w:hAnsiTheme="minorEastAsia" w:cstheme="minorEastAsia" w:hint="eastAsia"/>
                <w:sz w:val="28"/>
                <w:szCs w:val="28"/>
              </w:rPr>
              <w:t>5.8 GHz</w:t>
            </w:r>
            <w:r>
              <w:rPr>
                <w:rFonts w:asciiTheme="minorEastAsia" w:hAnsiTheme="minorEastAsia" w:cstheme="minorEastAsia" w:hint="eastAsia"/>
                <w:sz w:val="28"/>
                <w:szCs w:val="28"/>
              </w:rPr>
              <w:t>：</w:t>
            </w:r>
            <w:r>
              <w:rPr>
                <w:rFonts w:asciiTheme="minorEastAsia" w:hAnsiTheme="minorEastAsia" w:cstheme="minorEastAsia" w:hint="eastAsia"/>
                <w:sz w:val="28"/>
                <w:szCs w:val="28"/>
              </w:rPr>
              <w:t>&lt; 14 dBm</w:t>
            </w:r>
            <w:r>
              <w:rPr>
                <w:rFonts w:asciiTheme="minorEastAsia" w:hAnsiTheme="minorEastAsia" w:cstheme="minorEastAsia"/>
                <w:sz w:val="28"/>
                <w:szCs w:val="28"/>
              </w:rPr>
              <w:t>；</w:t>
            </w:r>
          </w:p>
          <w:p w:rsidR="005525EE" w:rsidRDefault="005525EE">
            <w:pPr>
              <w:rPr>
                <w:rFonts w:asciiTheme="minorEastAsia" w:hAnsiTheme="minorEastAsia" w:cstheme="minorEastAsia"/>
                <w:sz w:val="28"/>
                <w:szCs w:val="28"/>
              </w:rPr>
            </w:pP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相机</w:t>
            </w:r>
            <w:r>
              <w:rPr>
                <w:rFonts w:asciiTheme="minorEastAsia" w:hAnsiTheme="minorEastAsia" w:cstheme="minorEastAsia" w:hint="eastAsia"/>
                <w:sz w:val="28"/>
                <w:szCs w:val="28"/>
              </w:rPr>
              <w:t>传感器：</w:t>
            </w:r>
            <w:r>
              <w:rPr>
                <w:rFonts w:asciiTheme="minorEastAsia" w:hAnsiTheme="minorEastAsia" w:cstheme="minorEastAsia" w:hint="eastAsia"/>
                <w:sz w:val="28"/>
                <w:szCs w:val="28"/>
              </w:rPr>
              <w:t>≥</w:t>
            </w:r>
            <w:r>
              <w:rPr>
                <w:rFonts w:asciiTheme="minorEastAsia" w:hAnsiTheme="minorEastAsia" w:cstheme="minorEastAsia"/>
                <w:sz w:val="28"/>
                <w:szCs w:val="28"/>
              </w:rPr>
              <w:t>1</w:t>
            </w:r>
            <w:r>
              <w:rPr>
                <w:rFonts w:asciiTheme="minorEastAsia" w:hAnsiTheme="minorEastAsia" w:cstheme="minorEastAsia"/>
                <w:sz w:val="28"/>
                <w:szCs w:val="28"/>
              </w:rPr>
              <w:t>英寸</w:t>
            </w:r>
            <w:r>
              <w:rPr>
                <w:rFonts w:asciiTheme="minorEastAsia" w:hAnsiTheme="minorEastAsia" w:cstheme="minorEastAsia" w:hint="eastAsia"/>
                <w:sz w:val="28"/>
                <w:szCs w:val="28"/>
              </w:rPr>
              <w:t xml:space="preserve"> CMOS</w:t>
            </w:r>
            <w:r>
              <w:rPr>
                <w:rFonts w:asciiTheme="minorEastAsia" w:hAnsiTheme="minorEastAsia" w:cstheme="minorEastAsia" w:hint="eastAsia"/>
                <w:sz w:val="28"/>
                <w:szCs w:val="28"/>
              </w:rPr>
              <w:t>，有效像素</w:t>
            </w:r>
            <w:r>
              <w:rPr>
                <w:rFonts w:asciiTheme="minorEastAsia" w:hAnsiTheme="minorEastAsia" w:cstheme="minorEastAsia" w:hint="eastAsia"/>
                <w:sz w:val="28"/>
                <w:szCs w:val="28"/>
              </w:rPr>
              <w:t>≥</w:t>
            </w:r>
            <w:r>
              <w:rPr>
                <w:rFonts w:asciiTheme="minorEastAsia" w:hAnsiTheme="minorEastAsia" w:cstheme="minorEastAsia" w:hint="eastAsia"/>
                <w:sz w:val="28"/>
                <w:szCs w:val="28"/>
              </w:rPr>
              <w:t>2000</w:t>
            </w:r>
            <w:r>
              <w:rPr>
                <w:rFonts w:asciiTheme="minorEastAsia" w:hAnsiTheme="minorEastAsia" w:cstheme="minorEastAsia" w:hint="eastAsia"/>
                <w:sz w:val="28"/>
                <w:szCs w:val="28"/>
              </w:rPr>
              <w:t>万</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镜头视角：</w:t>
            </w:r>
            <w:r>
              <w:rPr>
                <w:rFonts w:asciiTheme="minorEastAsia" w:hAnsiTheme="minorEastAsia" w:cstheme="minorEastAsia" w:hint="eastAsia"/>
                <w:sz w:val="28"/>
                <w:szCs w:val="28"/>
              </w:rPr>
              <w:t>≥</w:t>
            </w:r>
            <w:r>
              <w:rPr>
                <w:rFonts w:asciiTheme="minorEastAsia" w:hAnsiTheme="minorEastAsia" w:cstheme="minorEastAsia" w:hint="eastAsia"/>
                <w:sz w:val="28"/>
                <w:szCs w:val="28"/>
              </w:rPr>
              <w:t>84</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等效焦距：</w:t>
            </w:r>
            <w:r>
              <w:rPr>
                <w:rFonts w:asciiTheme="minorEastAsia" w:hAnsiTheme="minorEastAsia" w:cstheme="minorEastAsia" w:hint="eastAsia"/>
                <w:sz w:val="28"/>
                <w:szCs w:val="28"/>
              </w:rPr>
              <w:t>≥</w:t>
            </w:r>
            <w:r>
              <w:rPr>
                <w:rFonts w:asciiTheme="minorEastAsia" w:hAnsiTheme="minorEastAsia" w:cstheme="minorEastAsia" w:hint="eastAsia"/>
                <w:sz w:val="28"/>
                <w:szCs w:val="28"/>
              </w:rPr>
              <w:t>24 mm</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光圈：</w:t>
            </w:r>
            <w:r>
              <w:rPr>
                <w:rFonts w:asciiTheme="minorEastAsia" w:hAnsiTheme="minorEastAsia" w:cstheme="minorEastAsia" w:hint="eastAsia"/>
                <w:sz w:val="28"/>
                <w:szCs w:val="28"/>
              </w:rPr>
              <w:t>f/2.8</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 xml:space="preserve"> f/11</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电子快门</w:t>
            </w:r>
            <w:r>
              <w:rPr>
                <w:rFonts w:asciiTheme="minorEastAsia" w:hAnsiTheme="minorEastAsia" w:cstheme="minorEastAsia" w:hint="eastAsia"/>
                <w:sz w:val="28"/>
                <w:szCs w:val="28"/>
              </w:rPr>
              <w:t>速度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秒至</w:t>
            </w:r>
            <w:r>
              <w:rPr>
                <w:rFonts w:asciiTheme="minorEastAsia" w:hAnsiTheme="minorEastAsia" w:cstheme="minorEastAsia" w:hint="eastAsia"/>
                <w:sz w:val="28"/>
                <w:szCs w:val="28"/>
              </w:rPr>
              <w:t xml:space="preserve"> 1/8000</w:t>
            </w:r>
            <w:r>
              <w:rPr>
                <w:rFonts w:asciiTheme="minorEastAsia" w:hAnsiTheme="minorEastAsia" w:cstheme="minorEastAsia" w:hint="eastAsia"/>
                <w:sz w:val="28"/>
                <w:szCs w:val="28"/>
              </w:rPr>
              <w:t>秒</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sz w:val="28"/>
                <w:szCs w:val="28"/>
              </w:rPr>
              <w:t>广角相机</w:t>
            </w:r>
            <w:r>
              <w:rPr>
                <w:rFonts w:asciiTheme="minorEastAsia" w:hAnsiTheme="minorEastAsia" w:cstheme="minorEastAsia" w:hint="eastAsia"/>
                <w:sz w:val="28"/>
                <w:szCs w:val="28"/>
              </w:rPr>
              <w:t>最大照片尺寸：</w:t>
            </w:r>
            <w:r>
              <w:rPr>
                <w:rFonts w:asciiTheme="minorEastAsia" w:hAnsiTheme="minorEastAsia" w:cstheme="minorEastAsia"/>
                <w:sz w:val="28"/>
                <w:szCs w:val="28"/>
              </w:rPr>
              <w:t>分辨率不低于</w:t>
            </w:r>
            <w:r>
              <w:rPr>
                <w:rFonts w:asciiTheme="minorEastAsia" w:hAnsiTheme="minorEastAsia" w:cstheme="minorEastAsia" w:hint="eastAsia"/>
                <w:sz w:val="28"/>
                <w:szCs w:val="28"/>
              </w:rPr>
              <w:t>5280</w:t>
            </w:r>
            <w:r>
              <w:rPr>
                <w:rFonts w:asciiTheme="minorEastAsia" w:hAnsiTheme="minorEastAsia" w:cstheme="minorEastAsia" w:hint="eastAsia"/>
                <w:sz w:val="28"/>
                <w:szCs w:val="28"/>
              </w:rPr>
              <w:t>×</w:t>
            </w:r>
            <w:r>
              <w:rPr>
                <w:rFonts w:asciiTheme="minorEastAsia" w:hAnsiTheme="minorEastAsia" w:cstheme="minorEastAsia" w:hint="eastAsia"/>
                <w:sz w:val="28"/>
                <w:szCs w:val="28"/>
              </w:rPr>
              <w:t>3956</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广角</w:t>
            </w:r>
            <w:r>
              <w:rPr>
                <w:rFonts w:asciiTheme="minorEastAsia" w:hAnsiTheme="minorEastAsia" w:cstheme="minorEastAsia" w:hint="eastAsia"/>
                <w:sz w:val="28"/>
                <w:szCs w:val="28"/>
              </w:rPr>
              <w:t>全景拍照：</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亿像素（合成素材）</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影像传感器</w:t>
            </w:r>
            <w:r>
              <w:rPr>
                <w:rFonts w:asciiTheme="minorEastAsia" w:hAnsiTheme="minorEastAsia" w:cstheme="minorEastAsia" w:hint="eastAsia"/>
                <w:sz w:val="28"/>
                <w:szCs w:val="28"/>
              </w:rPr>
              <w:t>：</w:t>
            </w:r>
            <w:r>
              <w:rPr>
                <w:rFonts w:asciiTheme="minorEastAsia" w:hAnsiTheme="minorEastAsia" w:cstheme="minorEastAsia"/>
                <w:sz w:val="28"/>
                <w:szCs w:val="28"/>
              </w:rPr>
              <w:t>不低于</w:t>
            </w:r>
            <w:r>
              <w:rPr>
                <w:rFonts w:asciiTheme="minorEastAsia" w:hAnsiTheme="minorEastAsia" w:cstheme="minorEastAsia" w:hint="eastAsia"/>
                <w:sz w:val="28"/>
                <w:szCs w:val="28"/>
              </w:rPr>
              <w:t xml:space="preserve">1/2 </w:t>
            </w:r>
            <w:r>
              <w:rPr>
                <w:rFonts w:asciiTheme="minorEastAsia" w:hAnsiTheme="minorEastAsia" w:cstheme="minorEastAsia" w:hint="eastAsia"/>
                <w:sz w:val="28"/>
                <w:szCs w:val="28"/>
              </w:rPr>
              <w:t>英寸</w:t>
            </w:r>
            <w:r>
              <w:rPr>
                <w:rFonts w:asciiTheme="minorEastAsia" w:hAnsiTheme="minorEastAsia" w:cstheme="minorEastAsia" w:hint="eastAsia"/>
                <w:sz w:val="28"/>
                <w:szCs w:val="28"/>
              </w:rPr>
              <w:t xml:space="preserve"> CMOS</w:t>
            </w:r>
            <w:r>
              <w:rPr>
                <w:rFonts w:asciiTheme="minorEastAsia" w:hAnsiTheme="minorEastAsia" w:cstheme="minorEastAsia" w:hint="eastAsia"/>
                <w:sz w:val="28"/>
                <w:szCs w:val="28"/>
              </w:rPr>
              <w:t>，有效像素</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1200</w:t>
            </w:r>
            <w:r>
              <w:rPr>
                <w:rFonts w:asciiTheme="minorEastAsia" w:hAnsiTheme="minorEastAsia" w:cstheme="minorEastAsia" w:hint="eastAsia"/>
                <w:sz w:val="28"/>
                <w:szCs w:val="28"/>
              </w:rPr>
              <w:t>万</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镜头视角：</w:t>
            </w:r>
            <w:r>
              <w:rPr>
                <w:rFonts w:asciiTheme="minorEastAsia" w:hAnsiTheme="minorEastAsia" w:cstheme="minorEastAsia" w:hint="eastAsia"/>
                <w:sz w:val="28"/>
                <w:szCs w:val="28"/>
              </w:rPr>
              <w:t>≥</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等效焦距：</w:t>
            </w:r>
            <w:r>
              <w:rPr>
                <w:rFonts w:asciiTheme="minorEastAsia" w:hAnsiTheme="minorEastAsia" w:cstheme="minorEastAsia" w:hint="eastAsia"/>
                <w:sz w:val="28"/>
                <w:szCs w:val="28"/>
              </w:rPr>
              <w:t>≥</w:t>
            </w:r>
            <w:r>
              <w:rPr>
                <w:rFonts w:asciiTheme="minorEastAsia" w:hAnsiTheme="minorEastAsia" w:cstheme="minorEastAsia" w:hint="eastAsia"/>
                <w:sz w:val="28"/>
                <w:szCs w:val="28"/>
              </w:rPr>
              <w:t>16</w:t>
            </w:r>
            <w:r>
              <w:rPr>
                <w:rFonts w:asciiTheme="minorEastAsia" w:hAnsiTheme="minorEastAsia" w:cstheme="minorEastAsia"/>
                <w:sz w:val="28"/>
                <w:szCs w:val="28"/>
              </w:rPr>
              <w:t>0</w:t>
            </w:r>
            <w:r>
              <w:rPr>
                <w:rFonts w:asciiTheme="minorEastAsia" w:hAnsiTheme="minorEastAsia" w:cstheme="minorEastAsia" w:hint="eastAsia"/>
                <w:sz w:val="28"/>
                <w:szCs w:val="28"/>
              </w:rPr>
              <w:t>mm</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电子快门</w:t>
            </w:r>
            <w:r>
              <w:rPr>
                <w:rFonts w:asciiTheme="minorEastAsia" w:hAnsiTheme="minorEastAsia" w:cstheme="minorEastAsia" w:hint="eastAsia"/>
                <w:sz w:val="28"/>
                <w:szCs w:val="28"/>
              </w:rPr>
              <w:t>速度</w:t>
            </w: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秒至</w:t>
            </w:r>
            <w:r>
              <w:rPr>
                <w:rFonts w:asciiTheme="minorEastAsia" w:hAnsiTheme="minorEastAsia" w:cstheme="minorEastAsia" w:hint="eastAsia"/>
                <w:sz w:val="28"/>
                <w:szCs w:val="28"/>
              </w:rPr>
              <w:t>1/8000</w:t>
            </w:r>
            <w:r>
              <w:rPr>
                <w:rFonts w:asciiTheme="minorEastAsia" w:hAnsiTheme="minorEastAsia" w:cstheme="minorEastAsia" w:hint="eastAsia"/>
                <w:sz w:val="28"/>
                <w:szCs w:val="28"/>
              </w:rPr>
              <w:t>秒</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最大照片尺寸</w:t>
            </w:r>
            <w:r>
              <w:rPr>
                <w:rFonts w:asciiTheme="minorEastAsia" w:hAnsiTheme="minorEastAsia" w:cstheme="minorEastAsia" w:hint="eastAsia"/>
                <w:sz w:val="28"/>
                <w:szCs w:val="28"/>
              </w:rPr>
              <w:t>：</w:t>
            </w:r>
            <w:r>
              <w:rPr>
                <w:rFonts w:asciiTheme="minorEastAsia" w:hAnsiTheme="minorEastAsia" w:cstheme="minorEastAsia"/>
                <w:sz w:val="28"/>
                <w:szCs w:val="28"/>
              </w:rPr>
              <w:t>分辨率不低于</w:t>
            </w:r>
            <w:r>
              <w:rPr>
                <w:rFonts w:asciiTheme="minorEastAsia" w:hAnsiTheme="minorEastAsia" w:cstheme="minorEastAsia" w:hint="eastAsia"/>
                <w:sz w:val="28"/>
                <w:szCs w:val="28"/>
              </w:rPr>
              <w:t>4000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3000</w:t>
            </w:r>
            <w:r>
              <w:rPr>
                <w:rFonts w:asciiTheme="minorEastAsia" w:hAnsiTheme="minorEastAsia" w:cstheme="minorEastAsia"/>
                <w:sz w:val="28"/>
                <w:szCs w:val="28"/>
              </w:rPr>
              <w:t>；</w:t>
            </w:r>
          </w:p>
          <w:p w:rsidR="005525EE" w:rsidRDefault="005525EE">
            <w:pPr>
              <w:rPr>
                <w:rFonts w:asciiTheme="minorEastAsia" w:hAnsiTheme="minorEastAsia" w:cstheme="minorEastAsia"/>
                <w:sz w:val="28"/>
                <w:szCs w:val="28"/>
              </w:rPr>
            </w:pP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长焦</w:t>
            </w:r>
            <w:r>
              <w:rPr>
                <w:rFonts w:asciiTheme="minorEastAsia" w:hAnsiTheme="minorEastAsia" w:cstheme="minorEastAsia" w:hint="eastAsia"/>
                <w:sz w:val="28"/>
                <w:szCs w:val="28"/>
              </w:rPr>
              <w:t>数字变焦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倍（混合变焦</w:t>
            </w:r>
            <w:r>
              <w:rPr>
                <w:rFonts w:asciiTheme="minorEastAsia" w:hAnsiTheme="minorEastAsia" w:cstheme="minorEastAsia" w:hint="eastAsia"/>
                <w:sz w:val="28"/>
                <w:szCs w:val="28"/>
              </w:rPr>
              <w:t>≥</w:t>
            </w:r>
            <w:r>
              <w:rPr>
                <w:rFonts w:asciiTheme="minorEastAsia" w:hAnsiTheme="minorEastAsia" w:cstheme="minorEastAsia" w:hint="eastAsia"/>
                <w:sz w:val="28"/>
                <w:szCs w:val="28"/>
              </w:rPr>
              <w:t>56</w:t>
            </w:r>
            <w:r>
              <w:rPr>
                <w:rFonts w:asciiTheme="minorEastAsia" w:hAnsiTheme="minorEastAsia" w:cstheme="minorEastAsia" w:hint="eastAsia"/>
                <w:sz w:val="28"/>
                <w:szCs w:val="28"/>
              </w:rPr>
              <w:t>倍）</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除雾</w:t>
            </w:r>
            <w:r>
              <w:rPr>
                <w:rFonts w:asciiTheme="minorEastAsia" w:hAnsiTheme="minorEastAsia" w:cstheme="minorEastAsia" w:hint="eastAsia"/>
                <w:sz w:val="28"/>
                <w:szCs w:val="28"/>
              </w:rPr>
              <w:t>功能</w:t>
            </w:r>
            <w:r>
              <w:rPr>
                <w:rFonts w:asciiTheme="minorEastAsia" w:hAnsiTheme="minorEastAsia" w:cstheme="minorEastAsia" w:hint="eastAsia"/>
                <w:sz w:val="28"/>
                <w:szCs w:val="28"/>
              </w:rPr>
              <w:t>：镜头支持除雾</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ISO </w:t>
            </w:r>
            <w:r>
              <w:rPr>
                <w:rFonts w:asciiTheme="minorEastAsia" w:hAnsiTheme="minorEastAsia" w:cstheme="minorEastAsia" w:hint="eastAsia"/>
                <w:sz w:val="28"/>
                <w:szCs w:val="28"/>
              </w:rPr>
              <w:t>范围：</w:t>
            </w:r>
            <w:r>
              <w:rPr>
                <w:rFonts w:asciiTheme="minorEastAsia" w:hAnsiTheme="minorEastAsia" w:cstheme="minorEastAsia" w:hint="eastAsia"/>
                <w:sz w:val="28"/>
                <w:szCs w:val="28"/>
              </w:rPr>
              <w:t>100</w:t>
            </w:r>
            <w:r>
              <w:rPr>
                <w:rFonts w:asciiTheme="minorEastAsia" w:hAnsiTheme="minorEastAsia" w:cstheme="minorEastAsia" w:hint="eastAsia"/>
                <w:sz w:val="28"/>
                <w:szCs w:val="28"/>
              </w:rPr>
              <w:t>至</w:t>
            </w:r>
            <w:r>
              <w:rPr>
                <w:rFonts w:asciiTheme="minorEastAsia" w:hAnsiTheme="minorEastAsia" w:cstheme="minorEastAsia" w:hint="eastAsia"/>
                <w:sz w:val="28"/>
                <w:szCs w:val="28"/>
              </w:rPr>
              <w:t>6400</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支持文件系统</w:t>
            </w:r>
            <w:r>
              <w:rPr>
                <w:rFonts w:asciiTheme="minorEastAsia" w:hAnsiTheme="minorEastAsia" w:cstheme="minorEastAsia" w:hint="eastAsia"/>
                <w:sz w:val="28"/>
                <w:szCs w:val="28"/>
              </w:rPr>
              <w:t>：</w:t>
            </w:r>
            <w:r>
              <w:rPr>
                <w:rFonts w:asciiTheme="minorEastAsia" w:hAnsiTheme="minorEastAsia" w:cstheme="minorEastAsia" w:hint="eastAsia"/>
                <w:sz w:val="28"/>
                <w:szCs w:val="28"/>
              </w:rPr>
              <w:t>exFAT</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图片格式</w:t>
            </w:r>
            <w:r>
              <w:rPr>
                <w:rFonts w:asciiTheme="minorEastAsia" w:hAnsiTheme="minorEastAsia" w:cstheme="minorEastAsia" w:hint="eastAsia"/>
                <w:sz w:val="28"/>
                <w:szCs w:val="28"/>
              </w:rPr>
              <w:t>：</w:t>
            </w:r>
            <w:r>
              <w:rPr>
                <w:rFonts w:asciiTheme="minorEastAsia" w:hAnsiTheme="minorEastAsia" w:cstheme="minorEastAsia" w:hint="eastAsia"/>
                <w:sz w:val="28"/>
                <w:szCs w:val="28"/>
              </w:rPr>
              <w:t>JPEG</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视频格式</w:t>
            </w:r>
            <w:r>
              <w:rPr>
                <w:rFonts w:asciiTheme="minorEastAsia" w:hAnsiTheme="minorEastAsia" w:cstheme="minorEastAsia" w:hint="eastAsia"/>
                <w:sz w:val="28"/>
                <w:szCs w:val="28"/>
              </w:rPr>
              <w:t>：</w:t>
            </w:r>
            <w:r>
              <w:rPr>
                <w:rFonts w:asciiTheme="minorEastAsia" w:hAnsiTheme="minorEastAsia" w:cstheme="minorEastAsia" w:hint="eastAsia"/>
                <w:sz w:val="28"/>
                <w:szCs w:val="28"/>
              </w:rPr>
              <w:t>MP4</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视频码率</w:t>
            </w:r>
            <w:r>
              <w:rPr>
                <w:rFonts w:asciiTheme="minorEastAsia" w:hAnsiTheme="minorEastAsia" w:cstheme="minorEastAsia" w:hint="eastAsia"/>
                <w:sz w:val="28"/>
                <w:szCs w:val="28"/>
              </w:rPr>
              <w:t>：</w:t>
            </w:r>
            <w:r>
              <w:rPr>
                <w:rFonts w:asciiTheme="minorEastAsia" w:hAnsiTheme="minorEastAsia" w:cstheme="minorEastAsia" w:hint="eastAsia"/>
                <w:sz w:val="28"/>
                <w:szCs w:val="28"/>
              </w:rPr>
              <w:t>4K</w:t>
            </w:r>
            <w:r>
              <w:rPr>
                <w:rFonts w:asciiTheme="minorEastAsia" w:hAnsiTheme="minorEastAsia" w:cstheme="minorEastAsia" w:hint="eastAsia"/>
                <w:sz w:val="28"/>
                <w:szCs w:val="28"/>
              </w:rPr>
              <w:t>/</w:t>
            </w:r>
            <w:r>
              <w:rPr>
                <w:rFonts w:asciiTheme="minorEastAsia" w:hAnsiTheme="minorEastAsia" w:cstheme="minorEastAsia" w:hint="eastAsia"/>
                <w:sz w:val="28"/>
                <w:szCs w:val="28"/>
              </w:rPr>
              <w:t>130Mbps</w:t>
            </w:r>
            <w:r>
              <w:rPr>
                <w:rFonts w:asciiTheme="minorEastAsia" w:hAnsiTheme="minorEastAsia" w:cstheme="minorEastAsia" w:hint="eastAsia"/>
                <w:sz w:val="28"/>
                <w:szCs w:val="28"/>
              </w:rPr>
              <w:t>，</w:t>
            </w:r>
            <w:r>
              <w:rPr>
                <w:rFonts w:asciiTheme="minorEastAsia" w:hAnsiTheme="minorEastAsia" w:cstheme="minorEastAsia" w:hint="eastAsia"/>
                <w:sz w:val="28"/>
                <w:szCs w:val="28"/>
              </w:rPr>
              <w:t>FHD</w:t>
            </w:r>
            <w:r>
              <w:rPr>
                <w:rFonts w:asciiTheme="minorEastAsia" w:hAnsiTheme="minorEastAsia" w:cstheme="minorEastAsia" w:hint="eastAsia"/>
                <w:sz w:val="28"/>
                <w:szCs w:val="28"/>
              </w:rPr>
              <w:t>/</w:t>
            </w:r>
            <w:r>
              <w:rPr>
                <w:rFonts w:asciiTheme="minorEastAsia" w:hAnsiTheme="minorEastAsia" w:cstheme="minorEastAsia" w:hint="eastAsia"/>
                <w:sz w:val="28"/>
                <w:szCs w:val="28"/>
              </w:rPr>
              <w:t>70Mbps</w:t>
            </w:r>
            <w:r>
              <w:rPr>
                <w:rFonts w:asciiTheme="minorEastAsia" w:hAnsiTheme="minorEastAsia" w:cstheme="minorEastAsia"/>
                <w:sz w:val="28"/>
                <w:szCs w:val="28"/>
              </w:rPr>
              <w:t>；</w:t>
            </w:r>
          </w:p>
          <w:p w:rsidR="005525EE" w:rsidRDefault="00C04FFF">
            <w:pPr>
              <w:rPr>
                <w:rFonts w:asciiTheme="minorEastAsia" w:hAnsiTheme="minorEastAsia" w:cstheme="minorEastAsia"/>
                <w:sz w:val="28"/>
                <w:szCs w:val="28"/>
              </w:rPr>
            </w:pPr>
            <w:r>
              <w:rPr>
                <w:rFonts w:asciiTheme="minorEastAsia" w:hAnsiTheme="minorEastAsia" w:cstheme="minorEastAsia" w:hint="eastAsia"/>
                <w:sz w:val="28"/>
                <w:szCs w:val="28"/>
              </w:rPr>
              <w:t>稳定系统</w:t>
            </w: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轴机械云台（俯仰、横滚、平移）</w:t>
            </w:r>
            <w:r>
              <w:rPr>
                <w:rFonts w:asciiTheme="minorEastAsia" w:hAnsiTheme="minorEastAsia" w:cstheme="minorEastAsia"/>
                <w:sz w:val="28"/>
                <w:szCs w:val="28"/>
              </w:rPr>
              <w:t>；</w:t>
            </w:r>
          </w:p>
        </w:tc>
        <w:tc>
          <w:tcPr>
            <w:tcW w:w="114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C04FFF">
            <w:pPr>
              <w:jc w:val="center"/>
              <w:rPr>
                <w:rFonts w:asciiTheme="minorEastAsia" w:hAnsiTheme="minorEastAsia" w:cstheme="minorEastAsia"/>
                <w:sz w:val="28"/>
                <w:szCs w:val="28"/>
              </w:rPr>
            </w:pPr>
            <w:r>
              <w:rPr>
                <w:rFonts w:asciiTheme="minorEastAsia" w:hAnsiTheme="minorEastAsia" w:cstheme="minorEastAsia"/>
                <w:sz w:val="28"/>
                <w:szCs w:val="28"/>
              </w:rPr>
              <w:lastRenderedPageBreak/>
              <w:t>32</w:t>
            </w:r>
            <w:r>
              <w:rPr>
                <w:rFonts w:asciiTheme="minorEastAsia" w:hAnsiTheme="minorEastAsia" w:cstheme="minorEastAsia" w:hint="eastAsia"/>
                <w:sz w:val="28"/>
                <w:szCs w:val="28"/>
              </w:rPr>
              <w:t>台</w:t>
            </w:r>
          </w:p>
        </w:tc>
        <w:tc>
          <w:tcPr>
            <w:tcW w:w="84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5525EE" w:rsidRDefault="005525EE">
            <w:pPr>
              <w:jc w:val="center"/>
              <w:rPr>
                <w:rFonts w:asciiTheme="minorEastAsia" w:hAnsiTheme="minorEastAsia" w:cstheme="minorEastAsia"/>
                <w:sz w:val="28"/>
                <w:szCs w:val="28"/>
              </w:rPr>
            </w:pPr>
          </w:p>
        </w:tc>
      </w:tr>
      <w:tr w:rsidR="005525EE">
        <w:tblPrEx>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PrEx>
        <w:tc>
          <w:tcPr>
            <w:tcW w:w="833"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kern w:val="0"/>
                <w:sz w:val="28"/>
                <w:szCs w:val="28"/>
                <w:lang/>
              </w:rPr>
              <w:lastRenderedPageBreak/>
              <w:t>无人机</w:t>
            </w:r>
            <w:r>
              <w:rPr>
                <w:rFonts w:ascii="宋体" w:eastAsia="宋体" w:hAnsi="宋体" w:cs="宋体" w:hint="eastAsia"/>
                <w:kern w:val="0"/>
                <w:sz w:val="28"/>
                <w:szCs w:val="28"/>
                <w:lang/>
              </w:rPr>
              <w:t>电池</w:t>
            </w:r>
          </w:p>
          <w:p w:rsidR="005525EE" w:rsidRDefault="00C04FFF">
            <w:pPr>
              <w:widowControl/>
              <w:jc w:val="center"/>
              <w:rPr>
                <w:rFonts w:ascii="Calibri" w:hAnsi="Calibri" w:cs="Calibri"/>
                <w:szCs w:val="21"/>
              </w:rPr>
            </w:pPr>
            <w:r>
              <w:rPr>
                <w:rFonts w:ascii="宋体" w:eastAsia="宋体" w:hAnsi="宋体" w:cs="宋体" w:hint="eastAsia"/>
                <w:kern w:val="0"/>
                <w:sz w:val="28"/>
                <w:szCs w:val="28"/>
                <w:lang/>
              </w:rPr>
              <w:t> </w:t>
            </w:r>
          </w:p>
        </w:tc>
        <w:tc>
          <w:tcPr>
            <w:tcW w:w="5484"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tcPr>
          <w:p w:rsidR="005525EE" w:rsidRDefault="00C04FFF">
            <w:pPr>
              <w:widowControl/>
              <w:rPr>
                <w:rFonts w:ascii="Calibri" w:hAnsi="Calibri" w:cs="Calibri"/>
                <w:szCs w:val="21"/>
              </w:rPr>
            </w:pPr>
            <w:r>
              <w:rPr>
                <w:rFonts w:ascii="宋体" w:eastAsia="宋体" w:hAnsi="宋体" w:cs="宋体" w:hint="eastAsia"/>
                <w:kern w:val="0"/>
                <w:sz w:val="28"/>
                <w:szCs w:val="28"/>
                <w:lang/>
              </w:rPr>
              <w:t>容量：≥</w:t>
            </w:r>
            <w:r>
              <w:rPr>
                <w:rFonts w:ascii="宋体" w:eastAsia="宋体" w:hAnsi="宋体" w:cs="宋体" w:hint="eastAsia"/>
                <w:kern w:val="0"/>
                <w:sz w:val="28"/>
                <w:szCs w:val="28"/>
                <w:lang/>
              </w:rPr>
              <w:t>7800</w:t>
            </w:r>
            <w:r>
              <w:rPr>
                <w:rFonts w:ascii="宋体" w:eastAsia="宋体" w:hAnsi="宋体" w:cs="宋体" w:hint="eastAsia"/>
                <w:kern w:val="0"/>
                <w:sz w:val="28"/>
                <w:szCs w:val="28"/>
                <w:lang/>
              </w:rPr>
              <w:t>毫安时</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电池类型：</w:t>
            </w:r>
            <w:r>
              <w:rPr>
                <w:rFonts w:ascii="宋体" w:eastAsia="宋体" w:hAnsi="宋体" w:cs="宋体" w:hint="eastAsia"/>
                <w:kern w:val="0"/>
                <w:sz w:val="28"/>
                <w:szCs w:val="28"/>
                <w:lang/>
              </w:rPr>
              <w:t>Li-ion 4S</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能量：≥</w:t>
            </w:r>
            <w:r>
              <w:rPr>
                <w:rFonts w:ascii="宋体" w:eastAsia="宋体" w:hAnsi="宋体" w:cs="宋体" w:hint="eastAsia"/>
                <w:kern w:val="0"/>
                <w:sz w:val="28"/>
                <w:szCs w:val="28"/>
                <w:lang/>
              </w:rPr>
              <w:t>11</w:t>
            </w:r>
            <w:r>
              <w:rPr>
                <w:rFonts w:ascii="宋体" w:eastAsia="宋体" w:hAnsi="宋体" w:cs="宋体"/>
                <w:kern w:val="0"/>
                <w:sz w:val="28"/>
                <w:szCs w:val="28"/>
                <w:lang/>
              </w:rPr>
              <w:t>0</w:t>
            </w:r>
            <w:r>
              <w:rPr>
                <w:rFonts w:ascii="宋体" w:eastAsia="宋体" w:hAnsi="宋体" w:cs="宋体" w:hint="eastAsia"/>
                <w:kern w:val="0"/>
                <w:sz w:val="28"/>
                <w:szCs w:val="28"/>
                <w:lang/>
              </w:rPr>
              <w:t>瓦时</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重量：≤</w:t>
            </w:r>
            <w:r>
              <w:rPr>
                <w:rFonts w:ascii="宋体" w:eastAsia="宋体" w:hAnsi="宋体" w:cs="宋体" w:hint="eastAsia"/>
                <w:kern w:val="0"/>
                <w:sz w:val="28"/>
                <w:szCs w:val="28"/>
                <w:lang/>
              </w:rPr>
              <w:t>550</w:t>
            </w:r>
            <w:r>
              <w:rPr>
                <w:rFonts w:ascii="宋体" w:eastAsia="宋体" w:hAnsi="宋体" w:cs="宋体" w:hint="eastAsia"/>
                <w:kern w:val="0"/>
                <w:sz w:val="28"/>
                <w:szCs w:val="28"/>
                <w:lang/>
              </w:rPr>
              <w:t>克</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循环次数：≥</w:t>
            </w:r>
            <w:r>
              <w:rPr>
                <w:rFonts w:ascii="宋体" w:eastAsia="宋体" w:hAnsi="宋体" w:cs="宋体" w:hint="eastAsia"/>
                <w:kern w:val="0"/>
                <w:sz w:val="28"/>
                <w:szCs w:val="28"/>
                <w:lang/>
              </w:rPr>
              <w:t xml:space="preserve">400 </w:t>
            </w:r>
            <w:r>
              <w:rPr>
                <w:rFonts w:ascii="宋体" w:eastAsia="宋体" w:hAnsi="宋体" w:cs="宋体" w:hint="eastAsia"/>
                <w:kern w:val="0"/>
                <w:sz w:val="28"/>
                <w:szCs w:val="28"/>
                <w:lang/>
              </w:rPr>
              <w:t>次</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充电温度范围：</w:t>
            </w:r>
            <w:r>
              <w:rPr>
                <w:rFonts w:ascii="宋体" w:eastAsia="宋体" w:hAnsi="宋体" w:cs="宋体" w:hint="eastAsia"/>
                <w:kern w:val="0"/>
                <w:sz w:val="28"/>
                <w:szCs w:val="28"/>
                <w:lang/>
              </w:rPr>
              <w:t>5</w:t>
            </w:r>
            <w:r>
              <w:rPr>
                <w:rFonts w:ascii="宋体" w:eastAsia="宋体" w:hAnsi="宋体" w:cs="宋体" w:hint="eastAsia"/>
                <w:kern w:val="0"/>
                <w:sz w:val="28"/>
                <w:szCs w:val="28"/>
                <w:lang/>
              </w:rPr>
              <w:t>℃</w:t>
            </w:r>
            <w:r>
              <w:rPr>
                <w:rFonts w:ascii="宋体" w:eastAsia="宋体" w:hAnsi="宋体" w:cs="宋体" w:hint="eastAsia"/>
                <w:kern w:val="0"/>
                <w:sz w:val="28"/>
                <w:szCs w:val="28"/>
                <w:lang/>
              </w:rPr>
              <w:t xml:space="preserve"> </w:t>
            </w:r>
            <w:r>
              <w:rPr>
                <w:rFonts w:ascii="宋体" w:eastAsia="宋体" w:hAnsi="宋体" w:cs="宋体" w:hint="eastAsia"/>
                <w:kern w:val="0"/>
                <w:sz w:val="28"/>
                <w:szCs w:val="28"/>
                <w:lang/>
              </w:rPr>
              <w:t>至</w:t>
            </w:r>
            <w:r>
              <w:rPr>
                <w:rFonts w:ascii="宋体" w:eastAsia="宋体" w:hAnsi="宋体" w:cs="宋体" w:hint="eastAsia"/>
                <w:kern w:val="0"/>
                <w:sz w:val="28"/>
                <w:szCs w:val="28"/>
                <w:lang/>
              </w:rPr>
              <w:t xml:space="preserve"> 45</w:t>
            </w:r>
            <w:r>
              <w:rPr>
                <w:rFonts w:ascii="宋体" w:eastAsia="宋体" w:hAnsi="宋体" w:cs="宋体" w:hint="eastAsia"/>
                <w:kern w:val="0"/>
                <w:sz w:val="28"/>
                <w:szCs w:val="28"/>
                <w:lang/>
              </w:rPr>
              <w:t>℃</w:t>
            </w:r>
            <w:r>
              <w:rPr>
                <w:rFonts w:ascii="宋体" w:eastAsia="宋体" w:hAnsi="宋体" w:cs="宋体"/>
                <w:kern w:val="0"/>
                <w:sz w:val="28"/>
                <w:szCs w:val="28"/>
                <w:lang/>
              </w:rPr>
              <w:t>；</w:t>
            </w:r>
          </w:p>
        </w:tc>
        <w:tc>
          <w:tcPr>
            <w:tcW w:w="1142"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kern w:val="0"/>
                <w:sz w:val="28"/>
                <w:szCs w:val="28"/>
                <w:lang/>
              </w:rPr>
              <w:t>64</w:t>
            </w:r>
            <w:r>
              <w:rPr>
                <w:rFonts w:ascii="宋体" w:eastAsia="宋体" w:hAnsi="宋体" w:cs="宋体" w:hint="eastAsia"/>
                <w:kern w:val="0"/>
                <w:sz w:val="28"/>
                <w:szCs w:val="28"/>
                <w:lang/>
              </w:rPr>
              <w:t>组</w:t>
            </w:r>
          </w:p>
        </w:tc>
        <w:tc>
          <w:tcPr>
            <w:tcW w:w="847"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kern w:val="0"/>
                <w:sz w:val="28"/>
                <w:szCs w:val="28"/>
                <w:lang/>
              </w:rPr>
              <w:t>（每套无人机配备</w:t>
            </w:r>
            <w:r>
              <w:rPr>
                <w:rFonts w:ascii="宋体" w:eastAsia="宋体" w:hAnsi="宋体" w:cs="宋体"/>
                <w:kern w:val="0"/>
                <w:sz w:val="28"/>
                <w:szCs w:val="28"/>
                <w:lang/>
              </w:rPr>
              <w:t>2</w:t>
            </w:r>
            <w:r>
              <w:rPr>
                <w:rFonts w:ascii="宋体" w:eastAsia="宋体" w:hAnsi="宋体" w:cs="宋体"/>
                <w:kern w:val="0"/>
                <w:sz w:val="28"/>
                <w:szCs w:val="28"/>
                <w:lang/>
              </w:rPr>
              <w:t>组）</w:t>
            </w:r>
          </w:p>
        </w:tc>
      </w:tr>
      <w:tr w:rsidR="005525EE">
        <w:tblPrEx>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PrEx>
        <w:tc>
          <w:tcPr>
            <w:tcW w:w="833"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hint="eastAsia"/>
                <w:sz w:val="28"/>
                <w:szCs w:val="28"/>
              </w:rPr>
              <w:t>带警灯的飞行喊话器</w:t>
            </w:r>
          </w:p>
        </w:tc>
        <w:tc>
          <w:tcPr>
            <w:tcW w:w="5484"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rPr>
                <w:rFonts w:ascii="Calibri" w:hAnsi="Calibri" w:cs="Calibri"/>
                <w:szCs w:val="21"/>
              </w:rPr>
            </w:pPr>
            <w:r>
              <w:rPr>
                <w:rFonts w:ascii="宋体" w:eastAsia="宋体" w:hAnsi="宋体" w:cs="宋体" w:hint="eastAsia"/>
                <w:kern w:val="0"/>
                <w:sz w:val="28"/>
                <w:szCs w:val="28"/>
                <w:lang/>
              </w:rPr>
              <w:t>外形尺寸：</w:t>
            </w:r>
            <w:r>
              <w:rPr>
                <w:rFonts w:ascii="宋体" w:eastAsia="宋体" w:hAnsi="宋体" w:cs="宋体"/>
                <w:kern w:val="0"/>
                <w:sz w:val="28"/>
                <w:szCs w:val="28"/>
                <w:lang/>
              </w:rPr>
              <w:t>长</w:t>
            </w:r>
            <w:r>
              <w:rPr>
                <w:rFonts w:ascii="宋体" w:eastAsia="宋体" w:hAnsi="宋体" w:cs="宋体" w:hint="eastAsia"/>
                <w:kern w:val="0"/>
                <w:sz w:val="28"/>
                <w:szCs w:val="28"/>
                <w:lang/>
              </w:rPr>
              <w:t>≤</w:t>
            </w:r>
            <w:r>
              <w:rPr>
                <w:rFonts w:ascii="宋体" w:eastAsia="宋体" w:hAnsi="宋体" w:cs="宋体"/>
                <w:kern w:val="0"/>
                <w:sz w:val="28"/>
                <w:szCs w:val="28"/>
                <w:lang/>
              </w:rPr>
              <w:t>90</w:t>
            </w:r>
            <w:r>
              <w:rPr>
                <w:rFonts w:ascii="宋体" w:eastAsia="宋体" w:hAnsi="宋体" w:cs="宋体" w:hint="eastAsia"/>
                <w:kern w:val="0"/>
                <w:sz w:val="28"/>
                <w:szCs w:val="28"/>
                <w:lang/>
              </w:rPr>
              <w:t>mm</w:t>
            </w:r>
            <w:r>
              <w:rPr>
                <w:rFonts w:ascii="宋体" w:eastAsia="宋体" w:hAnsi="宋体" w:cs="宋体"/>
                <w:kern w:val="0"/>
                <w:sz w:val="28"/>
                <w:szCs w:val="28"/>
                <w:lang/>
              </w:rPr>
              <w:t>，</w:t>
            </w:r>
            <w:r>
              <w:rPr>
                <w:rFonts w:ascii="Arial" w:hAnsi="Arial" w:cs="Arial"/>
                <w:kern w:val="0"/>
                <w:sz w:val="28"/>
                <w:szCs w:val="28"/>
                <w:lang/>
              </w:rPr>
              <w:t>宽</w:t>
            </w:r>
            <w:r>
              <w:rPr>
                <w:rFonts w:ascii="宋体" w:eastAsia="宋体" w:hAnsi="宋体" w:cs="宋体" w:hint="eastAsia"/>
                <w:kern w:val="0"/>
                <w:sz w:val="28"/>
                <w:szCs w:val="28"/>
                <w:lang/>
              </w:rPr>
              <w:t>≤</w:t>
            </w:r>
            <w:r>
              <w:rPr>
                <w:rFonts w:ascii="宋体" w:eastAsia="宋体" w:hAnsi="宋体" w:cs="宋体" w:hint="eastAsia"/>
                <w:kern w:val="0"/>
                <w:sz w:val="28"/>
                <w:szCs w:val="28"/>
                <w:lang/>
              </w:rPr>
              <w:t>1</w:t>
            </w:r>
            <w:r>
              <w:rPr>
                <w:rFonts w:ascii="宋体" w:eastAsia="宋体" w:hAnsi="宋体" w:cs="宋体"/>
                <w:kern w:val="0"/>
                <w:sz w:val="28"/>
                <w:szCs w:val="28"/>
                <w:lang/>
              </w:rPr>
              <w:t>10</w:t>
            </w:r>
            <w:r>
              <w:rPr>
                <w:rFonts w:ascii="宋体" w:eastAsia="宋体" w:hAnsi="宋体" w:cs="宋体" w:hint="eastAsia"/>
                <w:kern w:val="0"/>
                <w:sz w:val="28"/>
                <w:szCs w:val="28"/>
                <w:lang/>
              </w:rPr>
              <w:t>mm</w:t>
            </w:r>
            <w:r>
              <w:rPr>
                <w:rFonts w:ascii="宋体" w:eastAsia="宋体" w:hAnsi="宋体" w:cs="宋体"/>
                <w:kern w:val="0"/>
                <w:sz w:val="28"/>
                <w:szCs w:val="28"/>
                <w:lang/>
              </w:rPr>
              <w:t>，</w:t>
            </w:r>
            <w:r>
              <w:rPr>
                <w:rFonts w:ascii="Arial" w:hAnsi="Arial" w:cs="Arial"/>
                <w:kern w:val="0"/>
                <w:sz w:val="28"/>
                <w:szCs w:val="28"/>
                <w:lang/>
              </w:rPr>
              <w:t>高</w:t>
            </w:r>
            <w:r>
              <w:rPr>
                <w:rFonts w:ascii="宋体" w:eastAsia="宋体" w:hAnsi="宋体" w:cs="宋体" w:hint="eastAsia"/>
                <w:kern w:val="0"/>
                <w:sz w:val="28"/>
                <w:szCs w:val="28"/>
                <w:lang/>
              </w:rPr>
              <w:t>≤</w:t>
            </w:r>
            <w:r>
              <w:rPr>
                <w:rFonts w:ascii="宋体" w:eastAsia="宋体" w:hAnsi="宋体" w:cs="宋体"/>
                <w:kern w:val="0"/>
                <w:sz w:val="28"/>
                <w:szCs w:val="28"/>
                <w:lang/>
              </w:rPr>
              <w:t>60</w:t>
            </w:r>
            <w:r>
              <w:rPr>
                <w:rFonts w:ascii="宋体" w:eastAsia="宋体" w:hAnsi="宋体" w:cs="宋体" w:hint="eastAsia"/>
                <w:kern w:val="0"/>
                <w:sz w:val="28"/>
                <w:szCs w:val="28"/>
                <w:lang/>
              </w:rPr>
              <w:t>mm</w:t>
            </w:r>
          </w:p>
          <w:p w:rsidR="005525EE" w:rsidRDefault="00C04FFF">
            <w:pPr>
              <w:widowControl/>
              <w:rPr>
                <w:rFonts w:ascii="Calibri" w:hAnsi="Calibri" w:cs="Calibri"/>
                <w:szCs w:val="21"/>
              </w:rPr>
            </w:pPr>
            <w:r>
              <w:rPr>
                <w:rFonts w:ascii="宋体" w:eastAsia="宋体" w:hAnsi="宋体" w:cs="宋体" w:hint="eastAsia"/>
                <w:kern w:val="0"/>
                <w:sz w:val="28"/>
                <w:szCs w:val="28"/>
                <w:lang/>
              </w:rPr>
              <w:t>重量：≤</w:t>
            </w:r>
            <w:r>
              <w:rPr>
                <w:rFonts w:ascii="宋体" w:eastAsia="宋体" w:hAnsi="宋体" w:cs="宋体" w:hint="eastAsia"/>
                <w:kern w:val="0"/>
                <w:sz w:val="28"/>
                <w:szCs w:val="28"/>
                <w:lang/>
              </w:rPr>
              <w:t>180g</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防护等级：</w:t>
            </w:r>
            <w:r>
              <w:rPr>
                <w:rFonts w:ascii="宋体" w:eastAsia="宋体" w:hAnsi="宋体" w:cs="宋体"/>
                <w:kern w:val="0"/>
                <w:sz w:val="28"/>
                <w:szCs w:val="28"/>
                <w:lang/>
              </w:rPr>
              <w:t>不低于</w:t>
            </w:r>
            <w:r>
              <w:rPr>
                <w:rFonts w:ascii="宋体" w:eastAsia="宋体" w:hAnsi="宋体" w:cs="宋体" w:hint="eastAsia"/>
                <w:kern w:val="0"/>
                <w:sz w:val="28"/>
                <w:szCs w:val="28"/>
                <w:lang/>
              </w:rPr>
              <w:t>IP54</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工作环境温度：</w:t>
            </w:r>
            <w:r>
              <w:rPr>
                <w:rFonts w:ascii="宋体" w:eastAsia="宋体" w:hAnsi="宋体" w:cs="宋体" w:hint="eastAsia"/>
                <w:kern w:val="0"/>
                <w:sz w:val="28"/>
                <w:szCs w:val="28"/>
                <w:lang/>
              </w:rPr>
              <w:t>-25</w:t>
            </w:r>
            <w:r>
              <w:rPr>
                <w:rFonts w:ascii="宋体" w:eastAsia="宋体" w:hAnsi="宋体" w:cs="宋体" w:hint="eastAsia"/>
                <w:kern w:val="0"/>
                <w:sz w:val="28"/>
                <w:szCs w:val="28"/>
                <w:lang/>
              </w:rPr>
              <w:t>°</w:t>
            </w:r>
            <w:r>
              <w:rPr>
                <w:rFonts w:ascii="宋体" w:eastAsia="宋体" w:hAnsi="宋体" w:cs="宋体" w:hint="eastAsia"/>
                <w:kern w:val="0"/>
                <w:sz w:val="28"/>
                <w:szCs w:val="28"/>
                <w:lang/>
              </w:rPr>
              <w:t xml:space="preserve">C </w:t>
            </w:r>
            <w:r>
              <w:rPr>
                <w:rFonts w:ascii="宋体" w:eastAsia="宋体" w:hAnsi="宋体" w:cs="宋体" w:hint="eastAsia"/>
                <w:kern w:val="0"/>
                <w:sz w:val="28"/>
                <w:szCs w:val="28"/>
                <w:lang/>
              </w:rPr>
              <w:t>至</w:t>
            </w:r>
            <w:r>
              <w:rPr>
                <w:rFonts w:ascii="宋体" w:eastAsia="宋体" w:hAnsi="宋体" w:cs="宋体" w:hint="eastAsia"/>
                <w:kern w:val="0"/>
                <w:sz w:val="28"/>
                <w:szCs w:val="28"/>
                <w:lang/>
              </w:rPr>
              <w:t xml:space="preserve"> 50</w:t>
            </w:r>
            <w:r>
              <w:rPr>
                <w:rFonts w:ascii="宋体" w:eastAsia="宋体" w:hAnsi="宋体" w:cs="宋体" w:hint="eastAsia"/>
                <w:kern w:val="0"/>
                <w:sz w:val="28"/>
                <w:szCs w:val="28"/>
                <w:lang/>
              </w:rPr>
              <w:t>°</w:t>
            </w:r>
            <w:r>
              <w:rPr>
                <w:rFonts w:ascii="宋体" w:eastAsia="宋体" w:hAnsi="宋体" w:cs="宋体" w:hint="eastAsia"/>
                <w:kern w:val="0"/>
                <w:sz w:val="28"/>
                <w:szCs w:val="28"/>
                <w:lang/>
              </w:rPr>
              <w:t>C</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总功率：≥</w:t>
            </w:r>
            <w:r>
              <w:rPr>
                <w:rFonts w:ascii="宋体" w:eastAsia="宋体" w:hAnsi="宋体" w:cs="宋体" w:hint="eastAsia"/>
                <w:kern w:val="0"/>
                <w:sz w:val="28"/>
                <w:szCs w:val="28"/>
                <w:lang/>
              </w:rPr>
              <w:t>36W</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警灯功率：≥</w:t>
            </w:r>
            <w:r>
              <w:rPr>
                <w:rFonts w:ascii="宋体" w:eastAsia="宋体" w:hAnsi="宋体" w:cs="宋体" w:hint="eastAsia"/>
                <w:kern w:val="0"/>
                <w:sz w:val="28"/>
                <w:szCs w:val="28"/>
                <w:lang/>
              </w:rPr>
              <w:t>2W</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声压：≥</w:t>
            </w:r>
            <w:r>
              <w:rPr>
                <w:rFonts w:ascii="宋体" w:eastAsia="宋体" w:hAnsi="宋体" w:cs="宋体" w:hint="eastAsia"/>
                <w:kern w:val="0"/>
                <w:sz w:val="28"/>
                <w:szCs w:val="28"/>
                <w:lang/>
              </w:rPr>
              <w:t>120dB@lm</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降落伞速度：≤</w:t>
            </w:r>
            <w:r>
              <w:rPr>
                <w:rFonts w:ascii="宋体" w:eastAsia="宋体" w:hAnsi="宋体" w:cs="宋体"/>
                <w:kern w:val="0"/>
                <w:sz w:val="28"/>
                <w:szCs w:val="28"/>
                <w:lang/>
              </w:rPr>
              <w:t>8</w:t>
            </w:r>
            <w:r>
              <w:rPr>
                <w:rFonts w:ascii="宋体" w:eastAsia="宋体" w:hAnsi="宋体" w:cs="宋体" w:hint="eastAsia"/>
                <w:kern w:val="0"/>
                <w:sz w:val="28"/>
                <w:szCs w:val="28"/>
                <w:lang/>
              </w:rPr>
              <w:t>m/s</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lastRenderedPageBreak/>
              <w:t>接口方式：</w:t>
            </w:r>
            <w:r>
              <w:rPr>
                <w:rFonts w:ascii="宋体" w:eastAsia="宋体" w:hAnsi="宋体" w:cs="宋体" w:hint="eastAsia"/>
                <w:kern w:val="0"/>
                <w:sz w:val="28"/>
                <w:szCs w:val="28"/>
                <w:lang/>
              </w:rPr>
              <w:t>E-Port</w:t>
            </w:r>
            <w:r>
              <w:rPr>
                <w:rFonts w:ascii="宋体" w:eastAsia="宋体" w:hAnsi="宋体" w:cs="宋体" w:hint="eastAsia"/>
                <w:kern w:val="0"/>
                <w:sz w:val="28"/>
                <w:szCs w:val="28"/>
                <w:lang/>
              </w:rPr>
              <w:t>接口</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喊话方式：录音播放</w:t>
            </w:r>
            <w:r>
              <w:rPr>
                <w:rFonts w:ascii="宋体" w:eastAsia="宋体" w:hAnsi="宋体" w:cs="宋体"/>
                <w:kern w:val="0"/>
                <w:sz w:val="28"/>
                <w:szCs w:val="28"/>
                <w:lang/>
              </w:rPr>
              <w:t>、文本自动转语音</w:t>
            </w:r>
            <w:r>
              <w:rPr>
                <w:rFonts w:ascii="宋体" w:eastAsia="宋体" w:hAnsi="宋体" w:cs="宋体" w:hint="eastAsia"/>
                <w:kern w:val="0"/>
                <w:sz w:val="28"/>
                <w:szCs w:val="28"/>
                <w:lang/>
              </w:rPr>
              <w:t>、文件播放</w:t>
            </w:r>
            <w:r>
              <w:rPr>
                <w:rFonts w:ascii="宋体" w:eastAsia="宋体" w:hAnsi="宋体" w:cs="宋体"/>
                <w:kern w:val="0"/>
                <w:sz w:val="28"/>
                <w:szCs w:val="28"/>
                <w:lang/>
              </w:rPr>
              <w:t>；</w:t>
            </w:r>
          </w:p>
          <w:p w:rsidR="005525EE" w:rsidRDefault="00C04FFF">
            <w:pPr>
              <w:widowControl/>
              <w:rPr>
                <w:rFonts w:ascii="Calibri" w:hAnsi="Calibri" w:cs="Calibri"/>
                <w:szCs w:val="21"/>
              </w:rPr>
            </w:pPr>
            <w:r>
              <w:rPr>
                <w:rFonts w:ascii="宋体" w:eastAsia="宋体" w:hAnsi="宋体" w:cs="宋体" w:hint="eastAsia"/>
                <w:kern w:val="0"/>
                <w:sz w:val="28"/>
                <w:szCs w:val="28"/>
                <w:lang/>
              </w:rPr>
              <w:t>警灯模式：红蓝慢闪、红蓝快闪、蓝蓝爆闪、红红爆闪</w:t>
            </w:r>
          </w:p>
        </w:tc>
        <w:tc>
          <w:tcPr>
            <w:tcW w:w="1142"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kern w:val="0"/>
                <w:sz w:val="28"/>
                <w:szCs w:val="28"/>
                <w:lang/>
              </w:rPr>
              <w:lastRenderedPageBreak/>
              <w:t>32</w:t>
            </w:r>
            <w:r>
              <w:rPr>
                <w:rFonts w:ascii="宋体" w:eastAsia="宋体" w:hAnsi="宋体" w:cs="宋体" w:hint="eastAsia"/>
                <w:kern w:val="0"/>
                <w:sz w:val="28"/>
                <w:szCs w:val="28"/>
                <w:lang/>
              </w:rPr>
              <w:t>套</w:t>
            </w:r>
          </w:p>
        </w:tc>
        <w:tc>
          <w:tcPr>
            <w:tcW w:w="847"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rsidR="005525EE" w:rsidRDefault="00C04FFF">
            <w:pPr>
              <w:widowControl/>
              <w:jc w:val="center"/>
              <w:rPr>
                <w:rFonts w:ascii="Calibri" w:hAnsi="Calibri" w:cs="Calibri"/>
                <w:szCs w:val="21"/>
              </w:rPr>
            </w:pPr>
            <w:r>
              <w:rPr>
                <w:rFonts w:ascii="宋体" w:eastAsia="宋体" w:hAnsi="宋体" w:cs="宋体"/>
                <w:kern w:val="0"/>
                <w:sz w:val="28"/>
                <w:szCs w:val="28"/>
                <w:lang/>
              </w:rPr>
              <w:t>（每套无人机配备</w:t>
            </w:r>
            <w:r>
              <w:rPr>
                <w:rFonts w:ascii="宋体" w:eastAsia="宋体" w:hAnsi="宋体" w:cs="宋体"/>
                <w:kern w:val="0"/>
                <w:sz w:val="28"/>
                <w:szCs w:val="28"/>
                <w:lang/>
              </w:rPr>
              <w:t>1</w:t>
            </w:r>
            <w:r>
              <w:rPr>
                <w:rFonts w:ascii="宋体" w:eastAsia="宋体" w:hAnsi="宋体" w:cs="宋体"/>
                <w:kern w:val="0"/>
                <w:sz w:val="28"/>
                <w:szCs w:val="28"/>
                <w:lang/>
              </w:rPr>
              <w:t>套）</w:t>
            </w:r>
          </w:p>
        </w:tc>
      </w:tr>
    </w:tbl>
    <w:p w:rsidR="005525EE" w:rsidRDefault="00C04FFF">
      <w:pPr>
        <w:pStyle w:val="null3"/>
        <w:numPr>
          <w:ilvl w:val="0"/>
          <w:numId w:val="2"/>
        </w:numPr>
        <w:spacing w:before="75" w:after="75"/>
        <w:ind w:firstLineChars="200" w:firstLine="562"/>
        <w:rPr>
          <w:rFonts w:ascii="宋体" w:eastAsia="宋体" w:hAnsi="宋体" w:cs="宋体" w:hint="default"/>
          <w:b/>
          <w:bCs/>
          <w:sz w:val="28"/>
          <w:szCs w:val="28"/>
        </w:rPr>
      </w:pPr>
      <w:r>
        <w:rPr>
          <w:rFonts w:ascii="宋体" w:eastAsia="宋体" w:hAnsi="宋体" w:cs="宋体" w:hint="default"/>
          <w:b/>
          <w:bCs/>
          <w:sz w:val="28"/>
          <w:szCs w:val="28"/>
        </w:rPr>
        <w:lastRenderedPageBreak/>
        <w:t>服务要求</w:t>
      </w:r>
    </w:p>
    <w:p w:rsidR="005525EE" w:rsidRDefault="00C04FFF">
      <w:pPr>
        <w:pStyle w:val="null3"/>
        <w:numPr>
          <w:ilvl w:val="0"/>
          <w:numId w:val="3"/>
        </w:numPr>
        <w:spacing w:before="75" w:after="75"/>
        <w:ind w:firstLineChars="200" w:firstLine="560"/>
        <w:rPr>
          <w:rFonts w:ascii="宋体" w:eastAsia="宋体" w:hAnsi="宋体" w:cs="宋体" w:hint="default"/>
          <w:sz w:val="28"/>
          <w:szCs w:val="28"/>
        </w:rPr>
      </w:pPr>
      <w:r>
        <w:rPr>
          <w:rFonts w:ascii="宋体" w:eastAsia="宋体" w:hAnsi="宋体" w:cs="宋体" w:hint="default"/>
          <w:sz w:val="28"/>
          <w:szCs w:val="28"/>
        </w:rPr>
        <w:t>3.1</w:t>
      </w:r>
      <w:r>
        <w:rPr>
          <w:rFonts w:ascii="宋体" w:eastAsia="宋体" w:hAnsi="宋体" w:cs="宋体" w:hint="default"/>
          <w:sz w:val="28"/>
          <w:szCs w:val="28"/>
        </w:rPr>
        <w:t>保险服务</w:t>
      </w:r>
    </w:p>
    <w:p w:rsidR="005525EE" w:rsidRDefault="00C04FFF">
      <w:pPr>
        <w:pStyle w:val="null3"/>
        <w:numPr>
          <w:ilvl w:val="0"/>
          <w:numId w:val="3"/>
        </w:numPr>
        <w:spacing w:before="75" w:after="75"/>
        <w:ind w:firstLineChars="200" w:firstLine="560"/>
        <w:rPr>
          <w:rFonts w:ascii="宋体" w:eastAsia="宋体" w:hAnsi="宋体" w:cs="宋体" w:hint="default"/>
          <w:bCs/>
          <w:sz w:val="28"/>
          <w:szCs w:val="28"/>
        </w:rPr>
      </w:pPr>
      <w:r>
        <w:rPr>
          <w:rFonts w:ascii="宋体" w:eastAsia="宋体" w:hAnsi="宋体" w:cs="宋体"/>
          <w:sz w:val="28"/>
          <w:szCs w:val="28"/>
        </w:rPr>
        <w:t>无人机自动化机场</w:t>
      </w:r>
      <w:r>
        <w:rPr>
          <w:rFonts w:ascii="宋体" w:eastAsia="宋体" w:hAnsi="宋体" w:cs="宋体" w:hint="default"/>
          <w:sz w:val="28"/>
          <w:szCs w:val="28"/>
        </w:rPr>
        <w:t>移交甲方使用前以及项目服务期内，服务商需为每套设备购买</w:t>
      </w:r>
      <w:r>
        <w:rPr>
          <w:rFonts w:ascii="宋体" w:eastAsia="宋体" w:hAnsi="宋体" w:cs="宋体"/>
          <w:bCs/>
          <w:sz w:val="28"/>
          <w:szCs w:val="28"/>
          <w:lang w:eastAsia="zh-CN"/>
        </w:rPr>
        <w:t>保额不低于</w:t>
      </w:r>
      <w:r>
        <w:rPr>
          <w:rFonts w:ascii="宋体" w:eastAsia="宋体" w:hAnsi="宋体" w:cs="宋体"/>
          <w:bCs/>
          <w:sz w:val="28"/>
          <w:szCs w:val="28"/>
          <w:lang w:eastAsia="zh-CN"/>
        </w:rPr>
        <w:t>100</w:t>
      </w:r>
      <w:r>
        <w:rPr>
          <w:rFonts w:ascii="宋体" w:eastAsia="宋体" w:hAnsi="宋体" w:cs="宋体"/>
          <w:bCs/>
          <w:sz w:val="28"/>
          <w:szCs w:val="28"/>
          <w:lang w:eastAsia="zh-CN"/>
        </w:rPr>
        <w:t>万</w:t>
      </w:r>
      <w:r>
        <w:rPr>
          <w:rFonts w:ascii="宋体" w:eastAsia="宋体" w:hAnsi="宋体" w:cs="宋体"/>
          <w:bCs/>
          <w:sz w:val="28"/>
          <w:szCs w:val="28"/>
          <w:lang w:eastAsia="zh-CN"/>
        </w:rPr>
        <w:t>/</w:t>
      </w:r>
      <w:r>
        <w:rPr>
          <w:rFonts w:ascii="宋体" w:eastAsia="宋体" w:hAnsi="宋体" w:cs="宋体" w:hint="default"/>
          <w:bCs/>
          <w:sz w:val="28"/>
          <w:szCs w:val="28"/>
          <w:lang w:eastAsia="zh-CN"/>
        </w:rPr>
        <w:t>套第三者责任险</w:t>
      </w:r>
      <w:r>
        <w:rPr>
          <w:rFonts w:ascii="宋体" w:eastAsia="宋体" w:hAnsi="宋体" w:cs="宋体"/>
          <w:bCs/>
          <w:sz w:val="28"/>
          <w:szCs w:val="28"/>
        </w:rPr>
        <w:t>。</w:t>
      </w:r>
    </w:p>
    <w:p w:rsidR="005525EE" w:rsidRDefault="00C04FFF">
      <w:pPr>
        <w:ind w:firstLineChars="200" w:firstLine="560"/>
        <w:rPr>
          <w:rFonts w:ascii="宋体" w:eastAsia="宋体" w:hAnsi="宋体" w:cs="宋体"/>
          <w:sz w:val="28"/>
          <w:szCs w:val="28"/>
        </w:rPr>
      </w:pPr>
      <w:r>
        <w:rPr>
          <w:rFonts w:ascii="宋体" w:eastAsia="宋体" w:hAnsi="宋体" w:cs="宋体"/>
          <w:bCs/>
          <w:sz w:val="28"/>
          <w:szCs w:val="28"/>
        </w:rPr>
        <w:t>3.2</w:t>
      </w:r>
      <w:r>
        <w:rPr>
          <w:rFonts w:ascii="宋体" w:eastAsia="宋体" w:hAnsi="宋体" w:cs="宋体"/>
          <w:bCs/>
          <w:sz w:val="28"/>
          <w:szCs w:val="28"/>
        </w:rPr>
        <w:t>维保服务</w:t>
      </w:r>
    </w:p>
    <w:p w:rsidR="005525EE" w:rsidRDefault="00C04FFF">
      <w:pPr>
        <w:pStyle w:val="null3"/>
        <w:numPr>
          <w:ilvl w:val="255"/>
          <w:numId w:val="0"/>
        </w:numPr>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lang w:eastAsia="zh-CN"/>
        </w:rPr>
        <w:t>3.2.1</w:t>
      </w:r>
      <w:r>
        <w:rPr>
          <w:rFonts w:ascii="宋体" w:eastAsia="宋体" w:hAnsi="宋体" w:cs="宋体" w:hint="default"/>
          <w:bCs/>
          <w:sz w:val="28"/>
          <w:szCs w:val="28"/>
          <w:lang w:eastAsia="zh-CN"/>
        </w:rPr>
        <w:t>服务商</w:t>
      </w:r>
      <w:r>
        <w:rPr>
          <w:rFonts w:ascii="宋体" w:eastAsia="宋体" w:hAnsi="宋体" w:cs="宋体"/>
          <w:bCs/>
          <w:sz w:val="28"/>
          <w:szCs w:val="28"/>
          <w:lang w:eastAsia="zh-CN"/>
        </w:rPr>
        <w:t>应</w:t>
      </w:r>
      <w:r>
        <w:rPr>
          <w:rFonts w:ascii="宋体" w:eastAsia="宋体" w:hAnsi="宋体" w:cs="宋体"/>
          <w:bCs/>
          <w:sz w:val="28"/>
          <w:szCs w:val="28"/>
        </w:rPr>
        <w:t>具备不</w:t>
      </w:r>
      <w:r>
        <w:rPr>
          <w:rFonts w:ascii="宋体" w:eastAsia="宋体" w:hAnsi="宋体" w:cs="宋体"/>
          <w:bCs/>
          <w:sz w:val="28"/>
          <w:szCs w:val="28"/>
          <w:lang w:eastAsia="zh-CN"/>
        </w:rPr>
        <w:t>少于</w:t>
      </w:r>
      <w:r>
        <w:rPr>
          <w:rFonts w:ascii="宋体" w:eastAsia="宋体" w:hAnsi="宋体" w:cs="宋体"/>
          <w:bCs/>
          <w:sz w:val="28"/>
          <w:szCs w:val="28"/>
          <w:lang w:eastAsia="zh-CN"/>
        </w:rPr>
        <w:t>6</w:t>
      </w:r>
      <w:r>
        <w:rPr>
          <w:rFonts w:ascii="宋体" w:eastAsia="宋体" w:hAnsi="宋体" w:cs="宋体"/>
          <w:bCs/>
          <w:sz w:val="28"/>
          <w:szCs w:val="28"/>
          <w:lang w:eastAsia="zh-CN"/>
        </w:rPr>
        <w:t>名技术</w:t>
      </w:r>
      <w:r>
        <w:rPr>
          <w:rFonts w:ascii="宋体" w:eastAsia="宋体" w:hAnsi="宋体" w:cs="宋体" w:hint="default"/>
          <w:bCs/>
          <w:sz w:val="28"/>
          <w:szCs w:val="28"/>
          <w:lang w:eastAsia="zh-CN"/>
        </w:rPr>
        <w:t>服务</w:t>
      </w:r>
      <w:r>
        <w:rPr>
          <w:rFonts w:ascii="宋体" w:eastAsia="宋体" w:hAnsi="宋体" w:cs="宋体"/>
          <w:bCs/>
          <w:sz w:val="28"/>
          <w:szCs w:val="28"/>
          <w:lang w:eastAsia="zh-CN"/>
        </w:rPr>
        <w:t>人员的</w:t>
      </w:r>
      <w:r>
        <w:rPr>
          <w:rFonts w:ascii="宋体" w:eastAsia="宋体" w:hAnsi="宋体" w:cs="宋体"/>
          <w:bCs/>
          <w:sz w:val="28"/>
          <w:szCs w:val="28"/>
        </w:rPr>
        <w:t>快速部署能力，</w:t>
      </w:r>
      <w:commentRangeStart w:id="1"/>
      <w:commentRangeStart w:id="2"/>
      <w:commentRangeStart w:id="3"/>
      <w:del w:id="4" w:author="/" w:date="2024-03-14T15:00:00Z">
        <w:r w:rsidDel="001B3402">
          <w:rPr>
            <w:rFonts w:ascii="宋体" w:eastAsia="宋体" w:hAnsi="宋体" w:cs="宋体"/>
            <w:bCs/>
            <w:sz w:val="28"/>
            <w:szCs w:val="28"/>
          </w:rPr>
          <w:delText>在</w:delText>
        </w:r>
        <w:r w:rsidDel="001B3402">
          <w:rPr>
            <w:rFonts w:ascii="宋体" w:eastAsia="宋体" w:hAnsi="宋体" w:cs="宋体" w:hint="default"/>
            <w:bCs/>
            <w:sz w:val="28"/>
            <w:szCs w:val="28"/>
          </w:rPr>
          <w:delText>交警支队</w:delText>
        </w:r>
        <w:r w:rsidDel="001B3402">
          <w:rPr>
            <w:rFonts w:ascii="宋体" w:eastAsia="宋体" w:hAnsi="宋体" w:cs="宋体"/>
            <w:bCs/>
            <w:sz w:val="28"/>
            <w:szCs w:val="28"/>
          </w:rPr>
          <w:delText>告知服务商后</w:delText>
        </w:r>
      </w:del>
      <w:ins w:id="5" w:author="/" w:date="2024-03-14T15:00:00Z">
        <w:r w:rsidR="001B3402">
          <w:rPr>
            <w:rFonts w:ascii="宋体" w:eastAsia="宋体" w:hAnsi="宋体" w:cs="宋体"/>
            <w:bCs/>
            <w:sz w:val="28"/>
            <w:szCs w:val="28"/>
          </w:rPr>
          <w:t>在</w:t>
        </w:r>
        <w:r w:rsidR="001B3402">
          <w:rPr>
            <w:rFonts w:ascii="宋体" w:eastAsia="宋体" w:hAnsi="宋体" w:cs="宋体"/>
            <w:bCs/>
            <w:sz w:val="28"/>
            <w:szCs w:val="28"/>
            <w:lang w:eastAsia="zh-CN"/>
          </w:rPr>
          <w:t>福州市公</w:t>
        </w:r>
      </w:ins>
      <w:ins w:id="6" w:author="/" w:date="2024-03-14T15:01:00Z">
        <w:r w:rsidR="001B3402">
          <w:rPr>
            <w:rFonts w:ascii="宋体" w:eastAsia="宋体" w:hAnsi="宋体" w:cs="宋体"/>
            <w:bCs/>
            <w:sz w:val="28"/>
            <w:szCs w:val="28"/>
            <w:lang w:eastAsia="zh-CN"/>
          </w:rPr>
          <w:t>安局授权相关单位</w:t>
        </w:r>
      </w:ins>
      <w:ins w:id="7" w:author="/" w:date="2024-03-14T15:00:00Z">
        <w:r w:rsidR="001B3402">
          <w:rPr>
            <w:rFonts w:ascii="宋体" w:eastAsia="宋体" w:hAnsi="宋体" w:cs="宋体"/>
            <w:bCs/>
            <w:sz w:val="28"/>
            <w:szCs w:val="28"/>
          </w:rPr>
          <w:t>告知服务商后</w:t>
        </w:r>
      </w:ins>
      <w:commentRangeEnd w:id="1"/>
      <w:ins w:id="8" w:author="/" w:date="2024-03-14T15:02:00Z">
        <w:r w:rsidR="001B3402">
          <w:rPr>
            <w:rStyle w:val="a7"/>
            <w:rFonts w:hint="default"/>
            <w:kern w:val="2"/>
            <w:lang w:eastAsia="zh-CN"/>
          </w:rPr>
          <w:commentReference w:id="1"/>
        </w:r>
        <w:commentRangeEnd w:id="2"/>
        <w:r w:rsidR="001B3402">
          <w:rPr>
            <w:rStyle w:val="a7"/>
            <w:rFonts w:hint="default"/>
            <w:kern w:val="2"/>
            <w:lang w:eastAsia="zh-CN"/>
          </w:rPr>
          <w:commentReference w:id="2"/>
        </w:r>
        <w:commentRangeEnd w:id="3"/>
        <w:r w:rsidR="001B3402">
          <w:rPr>
            <w:rStyle w:val="a7"/>
            <w:rFonts w:hint="default"/>
            <w:kern w:val="2"/>
            <w:lang w:eastAsia="zh-CN"/>
          </w:rPr>
          <w:commentReference w:id="3"/>
        </w:r>
      </w:ins>
      <w:r>
        <w:rPr>
          <w:rFonts w:ascii="宋体" w:eastAsia="宋体" w:hAnsi="宋体" w:cs="宋体"/>
          <w:bCs/>
          <w:sz w:val="28"/>
          <w:szCs w:val="28"/>
        </w:rPr>
        <w:t>，服务商应在</w:t>
      </w:r>
      <w:r>
        <w:rPr>
          <w:rFonts w:ascii="宋体" w:eastAsia="宋体" w:hAnsi="宋体" w:cs="宋体"/>
          <w:bCs/>
          <w:sz w:val="28"/>
          <w:szCs w:val="28"/>
          <w:lang w:eastAsia="zh-CN"/>
        </w:rPr>
        <w:t>2</w:t>
      </w:r>
      <w:r>
        <w:rPr>
          <w:rFonts w:ascii="宋体" w:eastAsia="宋体" w:hAnsi="宋体" w:cs="宋体"/>
          <w:bCs/>
          <w:sz w:val="28"/>
          <w:szCs w:val="28"/>
        </w:rPr>
        <w:t>个</w:t>
      </w:r>
      <w:r>
        <w:rPr>
          <w:rFonts w:ascii="宋体" w:eastAsia="宋体" w:hAnsi="宋体" w:cs="宋体"/>
          <w:bCs/>
          <w:sz w:val="28"/>
          <w:szCs w:val="28"/>
          <w:lang w:eastAsia="zh-CN"/>
        </w:rPr>
        <w:t>小时</w:t>
      </w:r>
      <w:r>
        <w:rPr>
          <w:rFonts w:ascii="宋体" w:eastAsia="宋体" w:hAnsi="宋体" w:cs="宋体"/>
          <w:bCs/>
          <w:sz w:val="28"/>
          <w:szCs w:val="28"/>
        </w:rPr>
        <w:t>内</w:t>
      </w:r>
      <w:r>
        <w:rPr>
          <w:rFonts w:ascii="宋体" w:eastAsia="宋体" w:hAnsi="宋体" w:cs="宋体"/>
          <w:bCs/>
          <w:sz w:val="28"/>
          <w:szCs w:val="28"/>
          <w:lang w:eastAsia="zh-CN"/>
        </w:rPr>
        <w:t>到达指定位置，对设备故障进行检修</w:t>
      </w:r>
      <w:r>
        <w:rPr>
          <w:rFonts w:ascii="宋体" w:eastAsia="宋体" w:hAnsi="宋体" w:cs="宋体"/>
          <w:bCs/>
          <w:sz w:val="28"/>
          <w:szCs w:val="28"/>
        </w:rPr>
        <w:t>。</w:t>
      </w:r>
    </w:p>
    <w:p w:rsidR="005525EE" w:rsidRDefault="00C04FFF">
      <w:pPr>
        <w:pStyle w:val="null3"/>
        <w:numPr>
          <w:ilvl w:val="255"/>
          <w:numId w:val="0"/>
        </w:numPr>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rPr>
        <w:t>3.2.2</w:t>
      </w:r>
      <w:r>
        <w:rPr>
          <w:rFonts w:ascii="宋体" w:eastAsia="宋体" w:hAnsi="宋体" w:cs="宋体" w:hint="default"/>
          <w:bCs/>
          <w:sz w:val="28"/>
          <w:szCs w:val="28"/>
        </w:rPr>
        <w:t>服务商需按要求每个季度对自动化机场进行一次保养，维保内容包括外观清洁、内部清灰及活动部件的保养、无线充电部件的检查、对备用电源的容量进行测试，检查电缆线、网线护套无破损及各类电气接口的连接是否牢靠；自动化机场配套的无人机：设备机体需保障外壳整洁，无缺陷及破损、电机及桨叶无故障、电池冲放电容量达标，对有缺陷的故障进行整改及维修，以确保飞行任务的安全及可靠性。</w:t>
      </w:r>
    </w:p>
    <w:p w:rsidR="005525EE" w:rsidRDefault="00C04FFF">
      <w:pPr>
        <w:pStyle w:val="null3"/>
        <w:numPr>
          <w:ilvl w:val="255"/>
          <w:numId w:val="0"/>
        </w:numPr>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lang w:eastAsia="zh-CN"/>
        </w:rPr>
        <w:lastRenderedPageBreak/>
        <w:t>3.2.3</w:t>
      </w:r>
      <w:r>
        <w:rPr>
          <w:rFonts w:ascii="宋体" w:eastAsia="宋体" w:hAnsi="宋体" w:cs="宋体"/>
          <w:bCs/>
          <w:sz w:val="28"/>
          <w:szCs w:val="28"/>
          <w:lang w:eastAsia="zh-CN"/>
        </w:rPr>
        <w:t>对于无法现场修复的故障</w:t>
      </w:r>
      <w:r>
        <w:rPr>
          <w:rFonts w:ascii="宋体" w:eastAsia="宋体" w:hAnsi="宋体" w:cs="宋体"/>
          <w:bCs/>
          <w:sz w:val="28"/>
          <w:szCs w:val="28"/>
        </w:rPr>
        <w:t>，</w:t>
      </w:r>
      <w:r>
        <w:rPr>
          <w:rFonts w:ascii="宋体" w:eastAsia="宋体" w:hAnsi="宋体" w:cs="宋体" w:hint="default"/>
          <w:bCs/>
          <w:sz w:val="28"/>
          <w:szCs w:val="28"/>
        </w:rPr>
        <w:t>服务方</w:t>
      </w:r>
      <w:r>
        <w:rPr>
          <w:rFonts w:ascii="宋体" w:eastAsia="宋体" w:hAnsi="宋体" w:cs="宋体"/>
          <w:bCs/>
          <w:sz w:val="28"/>
          <w:szCs w:val="28"/>
          <w:lang w:eastAsia="zh-CN"/>
        </w:rPr>
        <w:t>要在</w:t>
      </w:r>
      <w:r>
        <w:rPr>
          <w:rFonts w:ascii="宋体" w:eastAsia="宋体" w:hAnsi="宋体" w:cs="宋体"/>
          <w:bCs/>
          <w:sz w:val="28"/>
          <w:szCs w:val="28"/>
          <w:lang w:eastAsia="zh-CN"/>
        </w:rPr>
        <w:t>6</w:t>
      </w:r>
      <w:r>
        <w:rPr>
          <w:rFonts w:ascii="宋体" w:eastAsia="宋体" w:hAnsi="宋体" w:cs="宋体"/>
          <w:bCs/>
          <w:sz w:val="28"/>
          <w:szCs w:val="28"/>
          <w:lang w:eastAsia="zh-CN"/>
        </w:rPr>
        <w:t>小时内提供</w:t>
      </w:r>
      <w:r>
        <w:rPr>
          <w:rFonts w:ascii="宋体" w:eastAsia="宋体" w:hAnsi="宋体" w:cs="宋体" w:hint="default"/>
          <w:bCs/>
          <w:sz w:val="28"/>
          <w:szCs w:val="28"/>
          <w:lang w:eastAsia="zh-CN"/>
        </w:rPr>
        <w:t>部署</w:t>
      </w:r>
      <w:r>
        <w:rPr>
          <w:rFonts w:ascii="宋体" w:eastAsia="宋体" w:hAnsi="宋体" w:cs="宋体"/>
          <w:bCs/>
          <w:sz w:val="28"/>
          <w:szCs w:val="28"/>
          <w:lang w:eastAsia="zh-CN"/>
        </w:rPr>
        <w:t>备用设备及解决方案，同时需要人工应急飞行处理的任务，由</w:t>
      </w:r>
      <w:r>
        <w:rPr>
          <w:rFonts w:ascii="宋体" w:eastAsia="宋体" w:hAnsi="宋体" w:cs="宋体" w:hint="default"/>
          <w:bCs/>
          <w:sz w:val="28"/>
          <w:szCs w:val="28"/>
          <w:lang w:eastAsia="zh-CN"/>
        </w:rPr>
        <w:t>服务方</w:t>
      </w:r>
      <w:r>
        <w:rPr>
          <w:rFonts w:ascii="宋体" w:eastAsia="宋体" w:hAnsi="宋体" w:cs="宋体"/>
          <w:bCs/>
          <w:sz w:val="28"/>
          <w:szCs w:val="28"/>
          <w:lang w:eastAsia="zh-CN"/>
        </w:rPr>
        <w:t>提供技术支持及完成任务</w:t>
      </w:r>
      <w:r>
        <w:rPr>
          <w:rFonts w:ascii="宋体" w:eastAsia="宋体" w:hAnsi="宋体" w:cs="宋体"/>
          <w:bCs/>
          <w:sz w:val="28"/>
          <w:szCs w:val="28"/>
          <w:lang w:eastAsia="zh-CN"/>
        </w:rPr>
        <w:t>飞行作业。</w:t>
      </w:r>
    </w:p>
    <w:p w:rsidR="005525EE" w:rsidRDefault="00C04FFF">
      <w:pPr>
        <w:pStyle w:val="null3"/>
        <w:ind w:firstLineChars="200" w:firstLine="560"/>
        <w:jc w:val="both"/>
        <w:rPr>
          <w:rFonts w:ascii="宋体" w:eastAsia="宋体" w:hAnsi="宋体" w:cs="宋体" w:hint="default"/>
          <w:bCs/>
          <w:sz w:val="28"/>
          <w:szCs w:val="28"/>
          <w:lang w:eastAsia="zh-CN"/>
        </w:rPr>
      </w:pPr>
      <w:r>
        <w:rPr>
          <w:rFonts w:ascii="宋体" w:eastAsia="宋体" w:hAnsi="宋体" w:cs="宋体" w:hint="default"/>
          <w:bCs/>
          <w:sz w:val="28"/>
          <w:szCs w:val="28"/>
        </w:rPr>
        <w:t>3.3</w:t>
      </w:r>
      <w:r>
        <w:rPr>
          <w:rFonts w:ascii="宋体" w:eastAsia="宋体" w:hAnsi="宋体" w:cs="宋体"/>
          <w:bCs/>
          <w:sz w:val="28"/>
          <w:szCs w:val="28"/>
          <w:lang w:eastAsia="zh-CN"/>
        </w:rPr>
        <w:t>空域</w:t>
      </w:r>
      <w:r>
        <w:rPr>
          <w:rFonts w:ascii="宋体" w:eastAsia="宋体" w:hAnsi="宋体" w:cs="宋体" w:hint="default"/>
          <w:bCs/>
          <w:sz w:val="28"/>
          <w:szCs w:val="28"/>
          <w:lang w:eastAsia="zh-CN"/>
        </w:rPr>
        <w:t>保障服务</w:t>
      </w:r>
    </w:p>
    <w:p w:rsidR="005525EE" w:rsidRDefault="00C04FFF">
      <w:pPr>
        <w:pStyle w:val="null3"/>
        <w:numPr>
          <w:ilvl w:val="255"/>
          <w:numId w:val="0"/>
        </w:numPr>
        <w:jc w:val="both"/>
        <w:rPr>
          <w:rFonts w:ascii="宋体" w:eastAsia="宋体" w:hAnsi="宋体" w:cs="宋体" w:hint="default"/>
          <w:bCs/>
          <w:sz w:val="28"/>
          <w:szCs w:val="28"/>
          <w:lang w:eastAsia="zh-CN"/>
        </w:rPr>
      </w:pPr>
      <w:r>
        <w:rPr>
          <w:rFonts w:ascii="宋体" w:eastAsia="宋体" w:hAnsi="宋体" w:cs="宋体" w:hint="default"/>
          <w:bCs/>
          <w:sz w:val="28"/>
          <w:szCs w:val="28"/>
          <w:lang w:eastAsia="zh-CN"/>
        </w:rPr>
        <w:t xml:space="preserve">    3.3.1</w:t>
      </w:r>
      <w:r>
        <w:rPr>
          <w:rFonts w:ascii="宋体" w:eastAsia="宋体" w:hAnsi="宋体" w:cs="宋体" w:hint="default"/>
          <w:bCs/>
          <w:sz w:val="28"/>
          <w:szCs w:val="28"/>
          <w:lang w:eastAsia="zh-CN"/>
        </w:rPr>
        <w:t>服务商</w:t>
      </w:r>
      <w:r>
        <w:rPr>
          <w:rFonts w:ascii="宋体" w:eastAsia="宋体" w:hAnsi="宋体" w:cs="宋体"/>
          <w:bCs/>
          <w:sz w:val="28"/>
          <w:szCs w:val="28"/>
          <w:lang w:eastAsia="zh-CN"/>
        </w:rPr>
        <w:t>应</w:t>
      </w:r>
      <w:r>
        <w:rPr>
          <w:rFonts w:ascii="宋体" w:eastAsia="宋体" w:hAnsi="宋体" w:cs="宋体" w:hint="default"/>
          <w:bCs/>
          <w:sz w:val="28"/>
          <w:szCs w:val="28"/>
          <w:lang w:eastAsia="zh-CN"/>
        </w:rPr>
        <w:t>按交警支队的要求，对所规划的自动化机场部署的位置，按照网格化飞行任务的半径，</w:t>
      </w:r>
      <w:r>
        <w:rPr>
          <w:rFonts w:ascii="宋体" w:eastAsia="宋体" w:hAnsi="宋体" w:cs="宋体"/>
          <w:bCs/>
          <w:sz w:val="28"/>
          <w:szCs w:val="28"/>
          <w:lang w:eastAsia="zh-CN"/>
        </w:rPr>
        <w:t>在</w:t>
      </w:r>
      <w:r>
        <w:rPr>
          <w:rFonts w:ascii="宋体" w:eastAsia="宋体" w:hAnsi="宋体" w:cs="宋体" w:hint="default"/>
          <w:bCs/>
          <w:sz w:val="28"/>
          <w:szCs w:val="28"/>
          <w:lang w:eastAsia="zh-CN"/>
        </w:rPr>
        <w:t>有效的</w:t>
      </w:r>
      <w:r>
        <w:rPr>
          <w:rFonts w:ascii="宋体" w:eastAsia="宋体" w:hAnsi="宋体" w:cs="宋体"/>
          <w:bCs/>
          <w:sz w:val="28"/>
          <w:szCs w:val="28"/>
          <w:lang w:eastAsia="zh-CN"/>
        </w:rPr>
        <w:t>飞行区域内</w:t>
      </w:r>
      <w:r>
        <w:rPr>
          <w:rFonts w:ascii="宋体" w:eastAsia="宋体" w:hAnsi="宋体" w:cs="宋体" w:hint="default"/>
          <w:bCs/>
          <w:sz w:val="28"/>
          <w:szCs w:val="28"/>
          <w:lang w:eastAsia="zh-CN"/>
        </w:rPr>
        <w:t>做好</w:t>
      </w:r>
      <w:r>
        <w:rPr>
          <w:rFonts w:ascii="宋体" w:eastAsia="宋体" w:hAnsi="宋体" w:cs="宋体"/>
          <w:bCs/>
          <w:sz w:val="28"/>
          <w:szCs w:val="28"/>
          <w:lang w:eastAsia="zh-CN"/>
        </w:rPr>
        <w:t>空域</w:t>
      </w:r>
      <w:r>
        <w:rPr>
          <w:rFonts w:ascii="宋体" w:eastAsia="宋体" w:hAnsi="宋体" w:cs="宋体" w:hint="default"/>
          <w:bCs/>
          <w:sz w:val="28"/>
          <w:szCs w:val="28"/>
          <w:lang w:eastAsia="zh-CN"/>
        </w:rPr>
        <w:t>报</w:t>
      </w:r>
      <w:r>
        <w:rPr>
          <w:rFonts w:ascii="宋体" w:eastAsia="宋体" w:hAnsi="宋体" w:cs="宋体"/>
          <w:bCs/>
          <w:sz w:val="28"/>
          <w:szCs w:val="28"/>
          <w:lang w:eastAsia="zh-CN"/>
        </w:rPr>
        <w:t>批</w:t>
      </w:r>
      <w:r>
        <w:rPr>
          <w:rFonts w:ascii="宋体" w:eastAsia="宋体" w:hAnsi="宋体" w:cs="宋体" w:hint="default"/>
          <w:bCs/>
          <w:sz w:val="28"/>
          <w:szCs w:val="28"/>
          <w:lang w:eastAsia="zh-CN"/>
        </w:rPr>
        <w:t>等</w:t>
      </w:r>
      <w:r>
        <w:rPr>
          <w:rFonts w:ascii="宋体" w:eastAsia="宋体" w:hAnsi="宋体" w:cs="宋体"/>
          <w:bCs/>
          <w:sz w:val="28"/>
          <w:szCs w:val="28"/>
          <w:lang w:eastAsia="zh-CN"/>
        </w:rPr>
        <w:t>事项</w:t>
      </w:r>
      <w:r>
        <w:rPr>
          <w:rFonts w:ascii="宋体" w:eastAsia="宋体" w:hAnsi="宋体" w:cs="宋体"/>
          <w:bCs/>
          <w:sz w:val="28"/>
          <w:szCs w:val="28"/>
        </w:rPr>
        <w:t>。</w:t>
      </w:r>
    </w:p>
    <w:p w:rsidR="005525EE" w:rsidRDefault="00C04FFF">
      <w:pPr>
        <w:pStyle w:val="null3"/>
        <w:numPr>
          <w:ilvl w:val="255"/>
          <w:numId w:val="0"/>
        </w:numPr>
        <w:jc w:val="both"/>
        <w:rPr>
          <w:rFonts w:ascii="宋体" w:eastAsia="宋体" w:hAnsi="宋体" w:cs="宋体" w:hint="default"/>
          <w:bCs/>
          <w:sz w:val="28"/>
          <w:szCs w:val="28"/>
          <w:lang w:eastAsia="zh-CN"/>
        </w:rPr>
      </w:pPr>
      <w:r>
        <w:rPr>
          <w:rFonts w:ascii="宋体" w:eastAsia="宋体" w:hAnsi="宋体" w:cs="宋体" w:hint="default"/>
          <w:bCs/>
          <w:sz w:val="28"/>
          <w:szCs w:val="28"/>
          <w:lang w:eastAsia="zh-CN"/>
        </w:rPr>
        <w:t xml:space="preserve">    3.3.2</w:t>
      </w:r>
      <w:r>
        <w:rPr>
          <w:rFonts w:ascii="宋体" w:eastAsia="宋体" w:hAnsi="宋体" w:cs="宋体"/>
          <w:bCs/>
          <w:sz w:val="28"/>
          <w:szCs w:val="28"/>
          <w:lang w:eastAsia="zh-CN"/>
        </w:rPr>
        <w:t>根据</w:t>
      </w:r>
      <w:r>
        <w:rPr>
          <w:rFonts w:ascii="宋体" w:eastAsia="宋体" w:hAnsi="宋体" w:cs="宋体" w:hint="default"/>
          <w:bCs/>
          <w:sz w:val="28"/>
          <w:szCs w:val="28"/>
          <w:lang w:eastAsia="zh-CN"/>
        </w:rPr>
        <w:t>交警支队</w:t>
      </w:r>
      <w:r>
        <w:rPr>
          <w:rFonts w:ascii="宋体" w:eastAsia="宋体" w:hAnsi="宋体" w:cs="宋体"/>
          <w:bCs/>
          <w:sz w:val="28"/>
          <w:szCs w:val="28"/>
          <w:lang w:eastAsia="zh-CN"/>
        </w:rPr>
        <w:t>需求，制定合法的航线飞行轨迹，避开军事敏感区域，禁飞区域，对限飞区进行电子围栏设定，</w:t>
      </w:r>
      <w:r>
        <w:rPr>
          <w:rFonts w:ascii="宋体" w:eastAsia="宋体" w:hAnsi="宋体" w:cs="宋体" w:hint="default"/>
          <w:bCs/>
          <w:sz w:val="28"/>
          <w:szCs w:val="28"/>
          <w:lang w:eastAsia="zh-CN"/>
        </w:rPr>
        <w:t>同时为需要解禁的空域提前做好飞行空域解禁申请，</w:t>
      </w:r>
      <w:r>
        <w:rPr>
          <w:rFonts w:ascii="宋体" w:eastAsia="宋体" w:hAnsi="宋体" w:cs="宋体"/>
          <w:bCs/>
          <w:sz w:val="28"/>
          <w:szCs w:val="28"/>
          <w:lang w:eastAsia="zh-CN"/>
        </w:rPr>
        <w:t>以保障飞行的安全</w:t>
      </w:r>
      <w:r>
        <w:rPr>
          <w:rFonts w:ascii="宋体" w:eastAsia="宋体" w:hAnsi="宋体" w:cs="宋体"/>
          <w:bCs/>
          <w:sz w:val="28"/>
          <w:szCs w:val="28"/>
        </w:rPr>
        <w:t>。</w:t>
      </w:r>
    </w:p>
    <w:p w:rsidR="005525EE" w:rsidRDefault="00C04FFF">
      <w:pPr>
        <w:pStyle w:val="null3"/>
        <w:jc w:val="both"/>
        <w:rPr>
          <w:rFonts w:ascii="宋体" w:eastAsia="宋体" w:hAnsi="宋体" w:cs="宋体" w:hint="default"/>
          <w:bCs/>
          <w:sz w:val="28"/>
          <w:szCs w:val="28"/>
          <w:lang w:eastAsia="zh-CN"/>
        </w:rPr>
      </w:pPr>
      <w:r>
        <w:rPr>
          <w:rFonts w:ascii="宋体" w:eastAsia="宋体" w:hAnsi="宋体" w:cs="宋体" w:hint="default"/>
          <w:bCs/>
          <w:sz w:val="28"/>
          <w:szCs w:val="28"/>
        </w:rPr>
        <w:t xml:space="preserve">    3.4</w:t>
      </w:r>
      <w:r>
        <w:rPr>
          <w:rFonts w:ascii="宋体" w:eastAsia="宋体" w:hAnsi="宋体" w:cs="宋体"/>
          <w:bCs/>
          <w:sz w:val="28"/>
          <w:szCs w:val="28"/>
          <w:lang w:eastAsia="zh-CN"/>
        </w:rPr>
        <w:t>应急保障服务</w:t>
      </w:r>
    </w:p>
    <w:p w:rsidR="005525EE" w:rsidRDefault="00C04FFF">
      <w:pPr>
        <w:pStyle w:val="null3"/>
        <w:ind w:firstLine="482"/>
        <w:jc w:val="both"/>
        <w:rPr>
          <w:rFonts w:ascii="宋体" w:eastAsia="宋体" w:hAnsi="宋体" w:cs="宋体" w:hint="default"/>
          <w:bCs/>
          <w:sz w:val="28"/>
          <w:szCs w:val="28"/>
        </w:rPr>
      </w:pPr>
      <w:r>
        <w:rPr>
          <w:rFonts w:ascii="宋体" w:eastAsia="宋体" w:hAnsi="宋体" w:cs="宋体" w:hint="default"/>
          <w:bCs/>
          <w:sz w:val="28"/>
          <w:szCs w:val="28"/>
        </w:rPr>
        <w:t>3.4.1</w:t>
      </w:r>
      <w:r>
        <w:rPr>
          <w:rFonts w:ascii="宋体" w:eastAsia="宋体" w:hAnsi="宋体" w:cs="宋体"/>
          <w:bCs/>
          <w:sz w:val="28"/>
          <w:szCs w:val="28"/>
        </w:rPr>
        <w:t>应急场景服务范围包括且不仅限于以下几种类型：</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1</w:t>
      </w:r>
      <w:r>
        <w:rPr>
          <w:rFonts w:ascii="宋体" w:eastAsia="宋体" w:hAnsi="宋体" w:cs="宋体"/>
          <w:bCs/>
          <w:sz w:val="28"/>
          <w:szCs w:val="28"/>
        </w:rPr>
        <w:t>）节假日期间机动车、非机动车交通违法取证；</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2</w:t>
      </w:r>
      <w:r>
        <w:rPr>
          <w:rFonts w:ascii="宋体" w:eastAsia="宋体" w:hAnsi="宋体" w:cs="宋体"/>
          <w:bCs/>
          <w:sz w:val="28"/>
          <w:szCs w:val="28"/>
        </w:rPr>
        <w:t>）大型活动举办期间</w:t>
      </w:r>
      <w:r>
        <w:rPr>
          <w:rFonts w:ascii="宋体" w:eastAsia="宋体" w:hAnsi="宋体" w:cs="宋体"/>
          <w:bCs/>
          <w:sz w:val="28"/>
          <w:szCs w:val="28"/>
        </w:rPr>
        <w:t>(518</w:t>
      </w:r>
      <w:r>
        <w:rPr>
          <w:rFonts w:ascii="宋体" w:eastAsia="宋体" w:hAnsi="宋体" w:cs="宋体"/>
          <w:bCs/>
          <w:sz w:val="28"/>
          <w:szCs w:val="28"/>
        </w:rPr>
        <w:t>、</w:t>
      </w:r>
      <w:r>
        <w:rPr>
          <w:rFonts w:ascii="宋体" w:eastAsia="宋体" w:hAnsi="宋体" w:cs="宋体"/>
          <w:bCs/>
          <w:sz w:val="28"/>
          <w:szCs w:val="28"/>
        </w:rPr>
        <w:t>618</w:t>
      </w:r>
      <w:r>
        <w:rPr>
          <w:rFonts w:ascii="宋体" w:eastAsia="宋体" w:hAnsi="宋体" w:cs="宋体"/>
          <w:bCs/>
          <w:sz w:val="28"/>
          <w:szCs w:val="28"/>
        </w:rPr>
        <w:t>、数字中国建设峰会等</w:t>
      </w:r>
      <w:r>
        <w:rPr>
          <w:rFonts w:ascii="宋体" w:eastAsia="宋体" w:hAnsi="宋体" w:cs="宋体"/>
          <w:bCs/>
          <w:sz w:val="28"/>
          <w:szCs w:val="28"/>
        </w:rPr>
        <w:t>)</w:t>
      </w:r>
      <w:r>
        <w:rPr>
          <w:rFonts w:ascii="宋体" w:eastAsia="宋体" w:hAnsi="宋体" w:cs="宋体"/>
          <w:bCs/>
          <w:sz w:val="28"/>
          <w:szCs w:val="28"/>
        </w:rPr>
        <w:t>；</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3</w:t>
      </w:r>
      <w:r>
        <w:rPr>
          <w:rFonts w:ascii="宋体" w:eastAsia="宋体" w:hAnsi="宋体" w:cs="宋体"/>
          <w:bCs/>
          <w:sz w:val="28"/>
          <w:szCs w:val="28"/>
        </w:rPr>
        <w:t>）突发重大交通事故期间；</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4</w:t>
      </w:r>
      <w:r>
        <w:rPr>
          <w:rFonts w:ascii="宋体" w:eastAsia="宋体" w:hAnsi="宋体" w:cs="宋体"/>
          <w:bCs/>
          <w:sz w:val="28"/>
          <w:szCs w:val="28"/>
        </w:rPr>
        <w:t>）突发灾害抢险救灾期间；</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5</w:t>
      </w:r>
      <w:r>
        <w:rPr>
          <w:rFonts w:ascii="宋体" w:eastAsia="宋体" w:hAnsi="宋体" w:cs="宋体"/>
          <w:bCs/>
          <w:sz w:val="28"/>
          <w:szCs w:val="28"/>
        </w:rPr>
        <w:t>）大型桥梁、建筑物、重点道路工程领导现场调研视察期间；</w:t>
      </w:r>
    </w:p>
    <w:p w:rsidR="005525EE" w:rsidRDefault="00C04FFF">
      <w:pPr>
        <w:pStyle w:val="null3"/>
        <w:ind w:left="375"/>
        <w:jc w:val="both"/>
        <w:rPr>
          <w:rFonts w:ascii="宋体" w:eastAsia="宋体" w:hAnsi="宋体" w:cs="宋体" w:hint="default"/>
          <w:bCs/>
          <w:sz w:val="28"/>
          <w:szCs w:val="28"/>
        </w:rPr>
      </w:pPr>
      <w:r>
        <w:rPr>
          <w:rFonts w:ascii="宋体" w:eastAsia="宋体" w:hAnsi="宋体" w:cs="宋体"/>
          <w:bCs/>
          <w:sz w:val="28"/>
          <w:szCs w:val="28"/>
        </w:rPr>
        <w:t>（</w:t>
      </w:r>
      <w:r>
        <w:rPr>
          <w:rFonts w:ascii="宋体" w:eastAsia="宋体" w:hAnsi="宋体" w:cs="宋体"/>
          <w:bCs/>
          <w:sz w:val="28"/>
          <w:szCs w:val="28"/>
        </w:rPr>
        <w:t>6</w:t>
      </w:r>
      <w:r>
        <w:rPr>
          <w:rFonts w:ascii="宋体" w:eastAsia="宋体" w:hAnsi="宋体" w:cs="宋体"/>
          <w:bCs/>
          <w:sz w:val="28"/>
          <w:szCs w:val="28"/>
        </w:rPr>
        <w:t>）其他重要交通节点现场调研视察期间。</w:t>
      </w:r>
    </w:p>
    <w:p w:rsidR="005525EE" w:rsidRDefault="00C04FFF">
      <w:pPr>
        <w:pStyle w:val="null3"/>
        <w:jc w:val="both"/>
        <w:rPr>
          <w:rFonts w:ascii="宋体" w:eastAsia="宋体" w:hAnsi="宋体" w:cs="宋体" w:hint="default"/>
          <w:bCs/>
          <w:sz w:val="28"/>
          <w:szCs w:val="28"/>
        </w:rPr>
      </w:pPr>
      <w:r>
        <w:rPr>
          <w:rFonts w:ascii="宋体" w:eastAsia="宋体" w:hAnsi="宋体" w:cs="宋体" w:hint="default"/>
          <w:bCs/>
          <w:sz w:val="28"/>
          <w:szCs w:val="28"/>
          <w:lang w:eastAsia="zh-CN"/>
        </w:rPr>
        <w:t xml:space="preserve">    3.4.2</w:t>
      </w:r>
      <w:r>
        <w:rPr>
          <w:rFonts w:ascii="宋体" w:eastAsia="宋体" w:hAnsi="宋体" w:cs="宋体"/>
          <w:bCs/>
          <w:sz w:val="28"/>
          <w:szCs w:val="28"/>
          <w:lang w:eastAsia="zh-CN"/>
        </w:rPr>
        <w:t>根据</w:t>
      </w:r>
      <w:r>
        <w:rPr>
          <w:rFonts w:ascii="宋体" w:eastAsia="宋体" w:hAnsi="宋体" w:cs="宋体" w:hint="default"/>
          <w:bCs/>
          <w:sz w:val="28"/>
          <w:szCs w:val="28"/>
          <w:lang w:eastAsia="zh-CN"/>
        </w:rPr>
        <w:t>交警支队</w:t>
      </w:r>
      <w:r>
        <w:rPr>
          <w:rFonts w:ascii="宋体" w:eastAsia="宋体" w:hAnsi="宋体" w:cs="宋体"/>
          <w:bCs/>
          <w:sz w:val="28"/>
          <w:szCs w:val="28"/>
          <w:lang w:eastAsia="zh-CN"/>
        </w:rPr>
        <w:t>需求，应由中标方提供一年不少于</w:t>
      </w:r>
      <w:r>
        <w:rPr>
          <w:rFonts w:ascii="宋体" w:eastAsia="宋体" w:hAnsi="宋体" w:cs="宋体"/>
          <w:bCs/>
          <w:sz w:val="28"/>
          <w:szCs w:val="28"/>
          <w:lang w:eastAsia="zh-CN"/>
        </w:rPr>
        <w:t>12</w:t>
      </w:r>
      <w:r>
        <w:rPr>
          <w:rFonts w:ascii="宋体" w:eastAsia="宋体" w:hAnsi="宋体" w:cs="宋体"/>
          <w:bCs/>
          <w:sz w:val="28"/>
          <w:szCs w:val="28"/>
          <w:lang w:eastAsia="zh-CN"/>
        </w:rPr>
        <w:t>次的团队应急响应服务，对重大安保任务及临时突发危害，进行人工飞行</w:t>
      </w:r>
      <w:r>
        <w:rPr>
          <w:rFonts w:ascii="宋体" w:eastAsia="宋体" w:hAnsi="宋体" w:cs="宋体" w:hint="default"/>
          <w:bCs/>
          <w:sz w:val="28"/>
          <w:szCs w:val="28"/>
          <w:lang w:eastAsia="zh-CN"/>
        </w:rPr>
        <w:t>保障</w:t>
      </w:r>
      <w:r>
        <w:rPr>
          <w:rFonts w:ascii="宋体" w:eastAsia="宋体" w:hAnsi="宋体" w:cs="宋体"/>
          <w:bCs/>
          <w:sz w:val="28"/>
          <w:szCs w:val="28"/>
          <w:lang w:eastAsia="zh-CN"/>
        </w:rPr>
        <w:t>，以保障应急指挥的时效性</w:t>
      </w:r>
      <w:r>
        <w:rPr>
          <w:rFonts w:ascii="宋体" w:eastAsia="宋体" w:hAnsi="宋体" w:cs="宋体"/>
          <w:bCs/>
          <w:sz w:val="28"/>
          <w:szCs w:val="28"/>
        </w:rPr>
        <w:t>。</w:t>
      </w:r>
    </w:p>
    <w:p w:rsidR="005525EE" w:rsidRDefault="00C04FFF">
      <w:pPr>
        <w:pStyle w:val="null3"/>
        <w:ind w:firstLine="480"/>
        <w:rPr>
          <w:rFonts w:ascii="宋体" w:eastAsia="宋体" w:hAnsi="宋体" w:cs="宋体" w:hint="default"/>
          <w:bCs/>
          <w:sz w:val="28"/>
          <w:szCs w:val="28"/>
          <w:lang w:eastAsia="zh-CN"/>
        </w:rPr>
      </w:pPr>
      <w:r>
        <w:rPr>
          <w:rFonts w:ascii="宋体" w:eastAsia="宋体" w:hAnsi="宋体" w:cs="宋体" w:hint="default"/>
          <w:bCs/>
          <w:sz w:val="28"/>
          <w:szCs w:val="28"/>
        </w:rPr>
        <w:t>3.5</w:t>
      </w:r>
      <w:r>
        <w:rPr>
          <w:rFonts w:ascii="宋体" w:eastAsia="宋体" w:hAnsi="宋体" w:cs="宋体"/>
          <w:bCs/>
          <w:sz w:val="28"/>
          <w:szCs w:val="28"/>
          <w:lang w:eastAsia="zh-CN"/>
        </w:rPr>
        <w:t>技术人员驻点服务</w:t>
      </w:r>
    </w:p>
    <w:p w:rsidR="005525EE" w:rsidRDefault="00C04FFF">
      <w:pPr>
        <w:pStyle w:val="null3"/>
        <w:numPr>
          <w:ilvl w:val="255"/>
          <w:numId w:val="0"/>
        </w:numPr>
        <w:ind w:firstLine="482"/>
        <w:jc w:val="both"/>
        <w:rPr>
          <w:rFonts w:ascii="宋体" w:eastAsia="宋体" w:hAnsi="宋体" w:cs="宋体" w:hint="default"/>
          <w:bCs/>
          <w:sz w:val="28"/>
          <w:szCs w:val="28"/>
        </w:rPr>
      </w:pPr>
      <w:r>
        <w:rPr>
          <w:rFonts w:ascii="宋体" w:eastAsia="宋体" w:hAnsi="宋体" w:cs="宋体" w:hint="default"/>
          <w:bCs/>
          <w:sz w:val="28"/>
          <w:szCs w:val="28"/>
          <w:lang w:eastAsia="zh-CN"/>
        </w:rPr>
        <w:lastRenderedPageBreak/>
        <w:t>3.5.1</w:t>
      </w:r>
      <w:r>
        <w:rPr>
          <w:rFonts w:ascii="宋体" w:eastAsia="宋体" w:hAnsi="宋体" w:cs="宋体"/>
          <w:bCs/>
          <w:sz w:val="28"/>
          <w:szCs w:val="28"/>
          <w:lang w:eastAsia="zh-CN"/>
        </w:rPr>
        <w:t>为确保自动化机场系统的稳定运行，保障指挥平台的实时监管能力，</w:t>
      </w:r>
      <w:r>
        <w:rPr>
          <w:rFonts w:ascii="宋体" w:eastAsia="宋体" w:hAnsi="宋体" w:cs="宋体" w:hint="default"/>
          <w:bCs/>
          <w:sz w:val="28"/>
          <w:szCs w:val="28"/>
          <w:lang w:eastAsia="zh-CN"/>
        </w:rPr>
        <w:t>服务方</w:t>
      </w:r>
      <w:r>
        <w:rPr>
          <w:rFonts w:ascii="宋体" w:eastAsia="宋体" w:hAnsi="宋体" w:cs="宋体"/>
          <w:bCs/>
          <w:sz w:val="28"/>
          <w:szCs w:val="28"/>
          <w:lang w:eastAsia="zh-CN"/>
        </w:rPr>
        <w:t>需提供至少</w:t>
      </w:r>
      <w:r>
        <w:rPr>
          <w:rFonts w:ascii="宋体" w:eastAsia="宋体" w:hAnsi="宋体" w:cs="宋体"/>
          <w:bCs/>
          <w:sz w:val="28"/>
          <w:szCs w:val="28"/>
          <w:lang w:eastAsia="zh-CN"/>
        </w:rPr>
        <w:t>2</w:t>
      </w:r>
      <w:r>
        <w:rPr>
          <w:rFonts w:ascii="宋体" w:eastAsia="宋体" w:hAnsi="宋体" w:cs="宋体"/>
          <w:bCs/>
          <w:sz w:val="28"/>
          <w:szCs w:val="28"/>
          <w:lang w:eastAsia="zh-CN"/>
        </w:rPr>
        <w:t>名技术服务人员，根据</w:t>
      </w:r>
      <w:r>
        <w:rPr>
          <w:rFonts w:ascii="宋体" w:eastAsia="宋体" w:hAnsi="宋体" w:cs="宋体" w:hint="default"/>
          <w:bCs/>
          <w:sz w:val="28"/>
          <w:szCs w:val="28"/>
          <w:lang w:eastAsia="zh-CN"/>
        </w:rPr>
        <w:t>交警支队</w:t>
      </w:r>
      <w:r>
        <w:rPr>
          <w:rFonts w:ascii="宋体" w:eastAsia="宋体" w:hAnsi="宋体" w:cs="宋体"/>
          <w:bCs/>
          <w:sz w:val="28"/>
          <w:szCs w:val="28"/>
          <w:lang w:eastAsia="zh-CN"/>
        </w:rPr>
        <w:t>指定地点轮岗值守</w:t>
      </w:r>
      <w:r>
        <w:rPr>
          <w:rFonts w:ascii="宋体" w:eastAsia="宋体" w:hAnsi="宋体" w:cs="宋体" w:hint="default"/>
          <w:bCs/>
          <w:sz w:val="28"/>
          <w:szCs w:val="28"/>
          <w:lang w:eastAsia="zh-CN"/>
        </w:rPr>
        <w:t>，</w:t>
      </w:r>
      <w:r>
        <w:rPr>
          <w:rFonts w:ascii="宋体" w:eastAsia="宋体" w:hAnsi="宋体" w:cs="宋体"/>
          <w:bCs/>
          <w:sz w:val="28"/>
          <w:szCs w:val="28"/>
          <w:lang w:eastAsia="zh-CN"/>
        </w:rPr>
        <w:t>以实现自动化机场的正常运行</w:t>
      </w:r>
      <w:r>
        <w:rPr>
          <w:rFonts w:ascii="宋体" w:eastAsia="宋体" w:hAnsi="宋体" w:cs="宋体"/>
          <w:bCs/>
          <w:sz w:val="28"/>
          <w:szCs w:val="28"/>
        </w:rPr>
        <w:t>。</w:t>
      </w:r>
    </w:p>
    <w:p w:rsidR="005525EE" w:rsidRDefault="00C04FFF">
      <w:pPr>
        <w:pStyle w:val="null3"/>
        <w:numPr>
          <w:ilvl w:val="255"/>
          <w:numId w:val="0"/>
        </w:numPr>
        <w:ind w:firstLine="482"/>
        <w:jc w:val="both"/>
        <w:rPr>
          <w:rFonts w:ascii="宋体" w:eastAsia="宋体" w:hAnsi="宋体" w:cs="宋体" w:hint="default"/>
          <w:bCs/>
          <w:sz w:val="28"/>
          <w:szCs w:val="28"/>
        </w:rPr>
      </w:pPr>
      <w:r>
        <w:rPr>
          <w:rFonts w:ascii="宋体" w:eastAsia="宋体" w:hAnsi="宋体" w:cs="宋体" w:hint="default"/>
          <w:bCs/>
          <w:sz w:val="28"/>
          <w:szCs w:val="28"/>
          <w:lang w:eastAsia="zh-CN"/>
        </w:rPr>
        <w:t>3.5.2</w:t>
      </w:r>
      <w:r>
        <w:rPr>
          <w:rFonts w:ascii="宋体" w:eastAsia="宋体" w:hAnsi="宋体" w:cs="宋体"/>
          <w:bCs/>
          <w:sz w:val="28"/>
          <w:szCs w:val="28"/>
          <w:lang w:eastAsia="zh-CN"/>
        </w:rPr>
        <w:t>根据</w:t>
      </w:r>
      <w:r>
        <w:rPr>
          <w:rFonts w:ascii="宋体" w:eastAsia="宋体" w:hAnsi="宋体" w:cs="宋体" w:hint="default"/>
          <w:bCs/>
          <w:sz w:val="28"/>
          <w:szCs w:val="28"/>
          <w:lang w:eastAsia="zh-CN"/>
        </w:rPr>
        <w:t>交警支队</w:t>
      </w:r>
      <w:r>
        <w:rPr>
          <w:rFonts w:ascii="宋体" w:eastAsia="宋体" w:hAnsi="宋体" w:cs="宋体"/>
          <w:bCs/>
          <w:sz w:val="28"/>
          <w:szCs w:val="28"/>
          <w:lang w:eastAsia="zh-CN"/>
        </w:rPr>
        <w:t>对应急飞行任务的需求，驻点技术人员需对飞行计划进行即时调整，更改航线规划，并提供应急解决方案</w:t>
      </w:r>
      <w:r>
        <w:rPr>
          <w:rFonts w:ascii="宋体" w:eastAsia="宋体" w:hAnsi="宋体" w:cs="宋体"/>
          <w:bCs/>
          <w:sz w:val="28"/>
          <w:szCs w:val="28"/>
        </w:rPr>
        <w:t>。</w:t>
      </w:r>
    </w:p>
    <w:p w:rsidR="005525EE" w:rsidRDefault="00C04FFF">
      <w:pPr>
        <w:pStyle w:val="null3"/>
        <w:numPr>
          <w:ilvl w:val="255"/>
          <w:numId w:val="0"/>
        </w:numPr>
        <w:jc w:val="both"/>
        <w:rPr>
          <w:rFonts w:ascii="宋体" w:eastAsia="宋体" w:hAnsi="宋体" w:cs="宋体" w:hint="default"/>
          <w:b/>
          <w:bCs/>
          <w:sz w:val="28"/>
          <w:szCs w:val="28"/>
        </w:rPr>
      </w:pPr>
      <w:r>
        <w:rPr>
          <w:rFonts w:ascii="宋体" w:eastAsia="宋体" w:hAnsi="宋体" w:cs="宋体" w:hint="default"/>
          <w:b/>
          <w:bCs/>
          <w:sz w:val="28"/>
          <w:szCs w:val="28"/>
        </w:rPr>
        <w:t>(</w:t>
      </w:r>
      <w:r>
        <w:rPr>
          <w:rFonts w:ascii="宋体" w:eastAsia="宋体" w:hAnsi="宋体" w:cs="宋体" w:hint="default"/>
          <w:b/>
          <w:bCs/>
          <w:sz w:val="28"/>
          <w:szCs w:val="28"/>
        </w:rPr>
        <w:t>四）其它要求</w:t>
      </w:r>
    </w:p>
    <w:p w:rsidR="005525EE" w:rsidRDefault="00C04FFF">
      <w:pPr>
        <w:pStyle w:val="null3"/>
        <w:ind w:firstLine="480"/>
        <w:rPr>
          <w:rFonts w:ascii="宋体" w:eastAsia="宋体" w:hAnsi="宋体" w:cs="宋体" w:hint="default"/>
          <w:sz w:val="28"/>
          <w:szCs w:val="28"/>
        </w:rPr>
      </w:pPr>
      <w:r>
        <w:rPr>
          <w:rFonts w:ascii="宋体" w:eastAsia="宋体" w:hAnsi="宋体" w:cs="宋体" w:hint="default"/>
          <w:bCs/>
          <w:sz w:val="28"/>
          <w:szCs w:val="28"/>
        </w:rPr>
        <w:t>4.1</w:t>
      </w:r>
      <w:r>
        <w:rPr>
          <w:rFonts w:ascii="宋体" w:eastAsia="宋体" w:hAnsi="宋体" w:cs="宋体" w:hint="default"/>
          <w:bCs/>
          <w:sz w:val="28"/>
          <w:szCs w:val="28"/>
        </w:rPr>
        <w:t>提供一套</w:t>
      </w:r>
      <w:r>
        <w:rPr>
          <w:rFonts w:ascii="宋体" w:eastAsia="宋体" w:hAnsi="宋体" w:cs="宋体"/>
          <w:sz w:val="28"/>
          <w:szCs w:val="28"/>
        </w:rPr>
        <w:t>无人机自动化机场</w:t>
      </w:r>
      <w:r>
        <w:rPr>
          <w:rFonts w:ascii="宋体" w:eastAsia="宋体" w:hAnsi="宋体" w:cs="宋体"/>
          <w:sz w:val="28"/>
          <w:szCs w:val="28"/>
        </w:rPr>
        <w:t>管理</w:t>
      </w:r>
      <w:r>
        <w:rPr>
          <w:rFonts w:ascii="宋体" w:eastAsia="宋体" w:hAnsi="宋体" w:cs="宋体" w:hint="default"/>
          <w:sz w:val="28"/>
          <w:szCs w:val="28"/>
        </w:rPr>
        <w:t>系统</w:t>
      </w:r>
    </w:p>
    <w:p w:rsidR="005525EE" w:rsidRDefault="00C04FFF">
      <w:pPr>
        <w:pStyle w:val="null3"/>
        <w:ind w:firstLine="480"/>
        <w:rPr>
          <w:rFonts w:ascii="宋体" w:eastAsia="宋体" w:hAnsi="宋体" w:cs="宋体" w:hint="default"/>
          <w:sz w:val="28"/>
          <w:szCs w:val="28"/>
        </w:rPr>
      </w:pPr>
      <w:r>
        <w:rPr>
          <w:rFonts w:ascii="宋体" w:eastAsia="宋体" w:hAnsi="宋体" w:cs="宋体" w:hint="default"/>
          <w:sz w:val="28"/>
          <w:szCs w:val="28"/>
        </w:rPr>
        <w:t>服务商在设备租赁期间需提供并部署机场管理平台供交警支队使用，</w:t>
      </w:r>
      <w:r>
        <w:rPr>
          <w:rFonts w:ascii="宋体" w:eastAsia="宋体" w:hAnsi="宋体" w:cs="宋体"/>
          <w:sz w:val="28"/>
          <w:szCs w:val="28"/>
        </w:rPr>
        <w:t>平台</w:t>
      </w:r>
      <w:r>
        <w:rPr>
          <w:rFonts w:ascii="宋体" w:eastAsia="宋体" w:hAnsi="宋体" w:cs="宋体" w:hint="default"/>
          <w:sz w:val="28"/>
          <w:szCs w:val="28"/>
        </w:rPr>
        <w:t>管理系统主要为了实现</w:t>
      </w:r>
      <w:r>
        <w:rPr>
          <w:rFonts w:ascii="宋体" w:eastAsia="宋体" w:hAnsi="宋体" w:cs="宋体"/>
          <w:sz w:val="28"/>
          <w:szCs w:val="28"/>
        </w:rPr>
        <w:t>无人机</w:t>
      </w:r>
      <w:r>
        <w:rPr>
          <w:rFonts w:ascii="宋体" w:eastAsia="宋体" w:hAnsi="宋体" w:cs="宋体" w:hint="default"/>
          <w:sz w:val="28"/>
          <w:szCs w:val="28"/>
        </w:rPr>
        <w:t>的实时</w:t>
      </w:r>
      <w:r>
        <w:rPr>
          <w:rFonts w:ascii="宋体" w:eastAsia="宋体" w:hAnsi="宋体" w:cs="宋体"/>
          <w:sz w:val="28"/>
          <w:szCs w:val="28"/>
        </w:rPr>
        <w:t>飞行控制、</w:t>
      </w:r>
      <w:r>
        <w:rPr>
          <w:rFonts w:ascii="宋体" w:eastAsia="宋体" w:hAnsi="宋体" w:cs="宋体" w:hint="default"/>
          <w:sz w:val="28"/>
          <w:szCs w:val="28"/>
        </w:rPr>
        <w:t>网格化管理、设备运维</w:t>
      </w:r>
      <w:r>
        <w:rPr>
          <w:rFonts w:ascii="宋体" w:eastAsia="宋体" w:hAnsi="宋体" w:cs="宋体"/>
          <w:sz w:val="28"/>
          <w:szCs w:val="28"/>
        </w:rPr>
        <w:t>管理、</w:t>
      </w:r>
      <w:r>
        <w:rPr>
          <w:rFonts w:ascii="宋体" w:eastAsia="宋体" w:hAnsi="宋体" w:cs="宋体" w:hint="default"/>
          <w:sz w:val="28"/>
          <w:szCs w:val="28"/>
        </w:rPr>
        <w:t>操控人员管理、任务信息登记、无人机航线航路编辑、任务规划及数据回传，同时具备</w:t>
      </w:r>
      <w:r>
        <w:rPr>
          <w:rFonts w:ascii="宋体" w:eastAsia="宋体" w:hAnsi="宋体" w:cs="宋体"/>
          <w:sz w:val="28"/>
          <w:szCs w:val="28"/>
        </w:rPr>
        <w:t>视频编解码、</w:t>
      </w:r>
      <w:r>
        <w:rPr>
          <w:rFonts w:ascii="宋体" w:eastAsia="宋体" w:hAnsi="宋体" w:cs="宋体" w:hint="default"/>
          <w:sz w:val="28"/>
          <w:szCs w:val="28"/>
        </w:rPr>
        <w:t>数据储存、</w:t>
      </w:r>
      <w:r>
        <w:rPr>
          <w:rFonts w:ascii="宋体" w:eastAsia="宋体" w:hAnsi="宋体" w:cs="宋体"/>
          <w:sz w:val="28"/>
          <w:szCs w:val="28"/>
        </w:rPr>
        <w:t>数据汇聚</w:t>
      </w:r>
      <w:r>
        <w:rPr>
          <w:rFonts w:ascii="宋体" w:eastAsia="宋体" w:hAnsi="宋体" w:cs="宋体" w:hint="default"/>
          <w:sz w:val="28"/>
          <w:szCs w:val="28"/>
        </w:rPr>
        <w:t>等</w:t>
      </w:r>
      <w:r>
        <w:rPr>
          <w:rFonts w:ascii="宋体" w:eastAsia="宋体" w:hAnsi="宋体" w:cs="宋体"/>
          <w:sz w:val="28"/>
          <w:szCs w:val="28"/>
        </w:rPr>
        <w:t>智能化功能</w:t>
      </w:r>
      <w:r>
        <w:rPr>
          <w:rFonts w:ascii="宋体" w:eastAsia="宋体" w:hAnsi="宋体" w:cs="宋体" w:hint="default"/>
          <w:sz w:val="28"/>
          <w:szCs w:val="28"/>
        </w:rPr>
        <w:t>，</w:t>
      </w:r>
      <w:r>
        <w:rPr>
          <w:rFonts w:ascii="宋体" w:eastAsia="宋体" w:hAnsi="宋体" w:cs="宋体"/>
          <w:sz w:val="28"/>
          <w:szCs w:val="28"/>
        </w:rPr>
        <w:t>实现</w:t>
      </w:r>
      <w:r>
        <w:rPr>
          <w:rFonts w:ascii="宋体" w:eastAsia="宋体" w:hAnsi="宋体" w:cs="宋体"/>
          <w:sz w:val="28"/>
          <w:szCs w:val="28"/>
        </w:rPr>
        <w:t>无人机自动化机场</w:t>
      </w:r>
      <w:r>
        <w:rPr>
          <w:rFonts w:ascii="宋体" w:eastAsia="宋体" w:hAnsi="宋体" w:cs="宋体" w:hint="default"/>
          <w:sz w:val="28"/>
          <w:szCs w:val="28"/>
        </w:rPr>
        <w:t>的</w:t>
      </w:r>
      <w:r>
        <w:rPr>
          <w:rFonts w:ascii="宋体" w:eastAsia="宋体" w:hAnsi="宋体" w:cs="宋体"/>
          <w:sz w:val="28"/>
          <w:szCs w:val="28"/>
        </w:rPr>
        <w:t>统一管理，</w:t>
      </w:r>
      <w:r>
        <w:rPr>
          <w:rFonts w:ascii="宋体" w:eastAsia="宋体" w:hAnsi="宋体" w:cs="宋体" w:hint="default"/>
          <w:sz w:val="28"/>
          <w:szCs w:val="28"/>
        </w:rPr>
        <w:t>按照</w:t>
      </w:r>
      <w:r>
        <w:rPr>
          <w:rFonts w:ascii="宋体" w:eastAsia="宋体" w:hAnsi="宋体" w:cs="宋体"/>
          <w:sz w:val="28"/>
          <w:szCs w:val="28"/>
        </w:rPr>
        <w:t>管理部门</w:t>
      </w:r>
      <w:r>
        <w:rPr>
          <w:rFonts w:ascii="宋体" w:eastAsia="宋体" w:hAnsi="宋体" w:cs="宋体" w:hint="default"/>
          <w:sz w:val="28"/>
          <w:szCs w:val="28"/>
        </w:rPr>
        <w:t>层级</w:t>
      </w:r>
      <w:r>
        <w:rPr>
          <w:rFonts w:ascii="宋体" w:eastAsia="宋体" w:hAnsi="宋体" w:cs="宋体"/>
          <w:sz w:val="28"/>
          <w:szCs w:val="28"/>
        </w:rPr>
        <w:t>，对无人机作业任务监控及数据进行有效管理。</w:t>
      </w:r>
      <w:r>
        <w:rPr>
          <w:rFonts w:ascii="宋体" w:eastAsia="宋体" w:hAnsi="宋体" w:cs="宋体" w:hint="default"/>
          <w:sz w:val="28"/>
          <w:szCs w:val="28"/>
        </w:rPr>
        <w:t>可实现</w:t>
      </w:r>
      <w:r>
        <w:rPr>
          <w:rFonts w:ascii="宋体" w:eastAsia="宋体" w:hAnsi="宋体" w:cs="宋体"/>
          <w:bCs/>
          <w:sz w:val="28"/>
          <w:szCs w:val="28"/>
          <w:lang w:eastAsia="zh-CN"/>
        </w:rPr>
        <w:t>后台人工实时控制</w:t>
      </w:r>
      <w:r>
        <w:rPr>
          <w:rFonts w:ascii="宋体" w:eastAsia="宋体" w:hAnsi="宋体" w:cs="宋体"/>
          <w:bCs/>
          <w:sz w:val="28"/>
          <w:szCs w:val="28"/>
        </w:rPr>
        <w:t>：</w:t>
      </w:r>
      <w:r>
        <w:rPr>
          <w:rFonts w:ascii="宋体" w:eastAsia="宋体" w:hAnsi="宋体" w:cs="宋体"/>
          <w:bCs/>
          <w:sz w:val="28"/>
          <w:szCs w:val="28"/>
          <w:lang w:eastAsia="zh-CN"/>
        </w:rPr>
        <w:t>通过键盘及控制手柄，根据图像回传及地图定位，目视屏幕飞行巡查路面，对需要重点排查的地点做精细化的巡视飞行</w:t>
      </w:r>
      <w:r>
        <w:rPr>
          <w:rFonts w:ascii="宋体" w:eastAsia="宋体" w:hAnsi="宋体" w:cs="宋体" w:hint="default"/>
          <w:bCs/>
          <w:sz w:val="28"/>
          <w:szCs w:val="28"/>
          <w:lang w:eastAsia="zh-CN"/>
        </w:rPr>
        <w:t>。</w:t>
      </w:r>
      <w:r>
        <w:rPr>
          <w:rFonts w:ascii="宋体" w:eastAsia="宋体" w:hAnsi="宋体" w:cs="宋体"/>
          <w:sz w:val="28"/>
          <w:szCs w:val="28"/>
        </w:rPr>
        <w:t>让</w:t>
      </w:r>
      <w:r>
        <w:rPr>
          <w:rFonts w:ascii="宋体" w:eastAsia="宋体" w:hAnsi="宋体" w:cs="宋体" w:hint="default"/>
          <w:sz w:val="28"/>
          <w:szCs w:val="28"/>
        </w:rPr>
        <w:t>管理</w:t>
      </w:r>
      <w:r>
        <w:rPr>
          <w:rFonts w:ascii="宋体" w:eastAsia="宋体" w:hAnsi="宋体" w:cs="宋体"/>
          <w:sz w:val="28"/>
          <w:szCs w:val="28"/>
        </w:rPr>
        <w:t>部门实现实时管控无人机与无人机驾驶员的作业情况，满足公安行相关作业管理需求，促进无人机作业更加安全、规范、可控。</w:t>
      </w:r>
    </w:p>
    <w:p w:rsidR="005525EE" w:rsidRDefault="00C04FFF">
      <w:pPr>
        <w:numPr>
          <w:ilvl w:val="0"/>
          <w:numId w:val="3"/>
        </w:numPr>
        <w:ind w:firstLineChars="200" w:firstLine="560"/>
        <w:rPr>
          <w:rFonts w:ascii="宋体" w:eastAsia="宋体" w:hAnsi="宋体" w:cs="宋体"/>
          <w:bCs/>
          <w:sz w:val="28"/>
          <w:szCs w:val="28"/>
        </w:rPr>
      </w:pPr>
      <w:r>
        <w:rPr>
          <w:rFonts w:ascii="宋体" w:eastAsia="宋体" w:hAnsi="宋体" w:cs="宋体"/>
          <w:sz w:val="28"/>
          <w:szCs w:val="28"/>
        </w:rPr>
        <w:t>4.2</w:t>
      </w:r>
      <w:r>
        <w:rPr>
          <w:rFonts w:ascii="宋体" w:eastAsia="宋体" w:hAnsi="宋体" w:cs="宋体"/>
          <w:sz w:val="28"/>
          <w:szCs w:val="28"/>
        </w:rPr>
        <w:t>机场</w:t>
      </w:r>
      <w:r>
        <w:rPr>
          <w:rFonts w:ascii="宋体" w:eastAsia="宋体" w:hAnsi="宋体" w:cs="宋体"/>
          <w:bCs/>
          <w:sz w:val="28"/>
          <w:szCs w:val="28"/>
        </w:rPr>
        <w:t>组网要求</w:t>
      </w:r>
    </w:p>
    <w:p w:rsidR="005525EE" w:rsidRDefault="00C04FFF">
      <w:pPr>
        <w:numPr>
          <w:ilvl w:val="0"/>
          <w:numId w:val="3"/>
        </w:numPr>
        <w:ind w:firstLineChars="200" w:firstLine="560"/>
        <w:rPr>
          <w:rFonts w:ascii="宋体" w:eastAsia="宋体" w:hAnsi="宋体" w:cs="宋体"/>
          <w:sz w:val="28"/>
          <w:szCs w:val="28"/>
        </w:rPr>
      </w:pPr>
      <w:r>
        <w:rPr>
          <w:rFonts w:ascii="宋体" w:eastAsia="宋体" w:hAnsi="宋体" w:cs="宋体" w:hint="eastAsia"/>
          <w:sz w:val="28"/>
          <w:szCs w:val="28"/>
        </w:rPr>
        <w:t>无人机自动化机场</w:t>
      </w:r>
      <w:r>
        <w:rPr>
          <w:rFonts w:ascii="宋体" w:eastAsia="宋体" w:hAnsi="宋体" w:cs="宋体"/>
          <w:bCs/>
          <w:sz w:val="28"/>
          <w:szCs w:val="28"/>
        </w:rPr>
        <w:t>及配套管理平台部署在</w:t>
      </w:r>
      <w:r>
        <w:rPr>
          <w:rFonts w:ascii="宋体" w:eastAsia="宋体" w:hAnsi="宋体" w:cs="宋体"/>
          <w:sz w:val="28"/>
          <w:szCs w:val="28"/>
        </w:rPr>
        <w:t>交警支队专网</w:t>
      </w:r>
      <w:r>
        <w:rPr>
          <w:rFonts w:ascii="宋体" w:eastAsia="宋体" w:hAnsi="宋体" w:cs="宋体" w:hint="eastAsia"/>
          <w:sz w:val="28"/>
          <w:szCs w:val="28"/>
        </w:rPr>
        <w:t>，</w:t>
      </w:r>
      <w:r>
        <w:rPr>
          <w:rFonts w:ascii="宋体" w:eastAsia="宋体" w:hAnsi="宋体" w:cs="宋体"/>
          <w:sz w:val="28"/>
          <w:szCs w:val="28"/>
        </w:rPr>
        <w:t>不与互联网通联。服务商应当提供相应的页面或工具方便交警支队调取无人机自动化机场生成的图像和音视频资料。</w:t>
      </w:r>
      <w:r>
        <w:rPr>
          <w:rFonts w:ascii="宋体" w:eastAsia="宋体" w:hAnsi="宋体" w:cs="宋体" w:hint="eastAsia"/>
          <w:sz w:val="28"/>
          <w:szCs w:val="28"/>
        </w:rPr>
        <w:t>无人机自动化机场</w:t>
      </w:r>
      <w:r>
        <w:rPr>
          <w:rFonts w:ascii="宋体" w:eastAsia="宋体" w:hAnsi="宋体" w:cs="宋体"/>
          <w:sz w:val="28"/>
          <w:szCs w:val="28"/>
        </w:rPr>
        <w:t>均通过光纤连接到配套的管理系统，</w:t>
      </w:r>
      <w:r>
        <w:rPr>
          <w:rFonts w:ascii="宋体" w:eastAsia="宋体" w:hAnsi="宋体" w:cs="宋体" w:hint="eastAsia"/>
          <w:sz w:val="28"/>
          <w:szCs w:val="28"/>
        </w:rPr>
        <w:t>无人机自动化机场</w:t>
      </w:r>
      <w:r>
        <w:rPr>
          <w:rFonts w:ascii="宋体" w:eastAsia="宋体" w:hAnsi="宋体" w:cs="宋体"/>
          <w:sz w:val="28"/>
          <w:szCs w:val="28"/>
        </w:rPr>
        <w:t>安装地点到甲方</w:t>
      </w:r>
      <w:r>
        <w:rPr>
          <w:rFonts w:ascii="宋体" w:eastAsia="宋体" w:hAnsi="宋体" w:cs="宋体"/>
          <w:sz w:val="28"/>
          <w:szCs w:val="28"/>
        </w:rPr>
        <w:lastRenderedPageBreak/>
        <w:t>机房之间采用光纤传输，端到端速率不低于</w:t>
      </w:r>
      <w:r>
        <w:rPr>
          <w:rFonts w:ascii="宋体" w:eastAsia="宋体" w:hAnsi="宋体" w:cs="宋体"/>
          <w:sz w:val="28"/>
          <w:szCs w:val="28"/>
        </w:rPr>
        <w:t>100Mbps</w:t>
      </w:r>
      <w:r>
        <w:rPr>
          <w:rFonts w:ascii="宋体" w:eastAsia="宋体" w:hAnsi="宋体" w:cs="宋体"/>
          <w:sz w:val="28"/>
          <w:szCs w:val="28"/>
        </w:rPr>
        <w:t>。</w:t>
      </w:r>
      <w:r>
        <w:rPr>
          <w:rFonts w:ascii="宋体" w:eastAsia="宋体" w:hAnsi="宋体" w:cs="宋体"/>
          <w:sz w:val="28"/>
          <w:szCs w:val="28"/>
        </w:rPr>
        <w:t>项目服务期限内，</w:t>
      </w:r>
      <w:r>
        <w:rPr>
          <w:rFonts w:ascii="宋体" w:eastAsia="宋体" w:hAnsi="宋体" w:cs="宋体"/>
          <w:sz w:val="28"/>
          <w:szCs w:val="28"/>
        </w:rPr>
        <w:t>光纤由服务商提供，同时</w:t>
      </w:r>
      <w:r>
        <w:rPr>
          <w:rFonts w:ascii="宋体" w:eastAsia="宋体" w:hAnsi="宋体" w:cs="宋体"/>
          <w:sz w:val="28"/>
          <w:szCs w:val="28"/>
        </w:rPr>
        <w:t>服务商配套相应的</w:t>
      </w:r>
      <w:r>
        <w:rPr>
          <w:rFonts w:ascii="宋体" w:eastAsia="宋体" w:hAnsi="宋体" w:cs="宋体"/>
          <w:sz w:val="28"/>
          <w:szCs w:val="28"/>
        </w:rPr>
        <w:t>4G/5G</w:t>
      </w:r>
      <w:r>
        <w:rPr>
          <w:rFonts w:ascii="宋体" w:eastAsia="宋体" w:hAnsi="宋体" w:cs="宋体"/>
          <w:sz w:val="28"/>
          <w:szCs w:val="28"/>
        </w:rPr>
        <w:t>专用流量，确保数据传输流畅、清晰。</w:t>
      </w:r>
    </w:p>
    <w:p w:rsidR="005525EE" w:rsidRDefault="00C04FFF">
      <w:pPr>
        <w:numPr>
          <w:ilvl w:val="0"/>
          <w:numId w:val="3"/>
        </w:numPr>
        <w:ind w:firstLineChars="200" w:firstLine="560"/>
        <w:rPr>
          <w:rFonts w:ascii="宋体" w:eastAsia="宋体" w:hAnsi="宋体" w:cs="宋体"/>
          <w:sz w:val="28"/>
          <w:szCs w:val="28"/>
        </w:rPr>
      </w:pPr>
      <w:r>
        <w:rPr>
          <w:rFonts w:ascii="宋体" w:eastAsia="宋体" w:hAnsi="宋体" w:cs="宋体"/>
          <w:bCs/>
          <w:sz w:val="28"/>
          <w:szCs w:val="28"/>
        </w:rPr>
        <w:t>4.3</w:t>
      </w:r>
      <w:r>
        <w:rPr>
          <w:rFonts w:ascii="宋体" w:eastAsia="宋体" w:hAnsi="宋体" w:cs="宋体" w:hint="eastAsia"/>
          <w:bCs/>
          <w:sz w:val="28"/>
          <w:szCs w:val="28"/>
        </w:rPr>
        <w:t>服务商</w:t>
      </w:r>
      <w:r>
        <w:rPr>
          <w:rFonts w:ascii="宋体" w:eastAsia="宋体" w:hAnsi="宋体" w:cs="宋体" w:hint="eastAsia"/>
          <w:bCs/>
          <w:sz w:val="28"/>
          <w:szCs w:val="28"/>
        </w:rPr>
        <w:t>需提供</w:t>
      </w:r>
      <w:r>
        <w:rPr>
          <w:rFonts w:ascii="宋体" w:eastAsia="宋体" w:hAnsi="宋体" w:cs="宋体" w:hint="eastAsia"/>
          <w:bCs/>
          <w:sz w:val="28"/>
          <w:szCs w:val="28"/>
        </w:rPr>
        <w:t>完善的飞行控制功能</w:t>
      </w:r>
      <w:r>
        <w:rPr>
          <w:rFonts w:ascii="宋体" w:eastAsia="宋体" w:hAnsi="宋体" w:cs="宋体" w:hint="eastAsia"/>
          <w:bCs/>
          <w:sz w:val="28"/>
          <w:szCs w:val="28"/>
        </w:rPr>
        <w:t>，具有</w:t>
      </w:r>
      <w:r>
        <w:rPr>
          <w:rFonts w:ascii="宋体" w:eastAsia="宋体" w:hAnsi="宋体" w:cs="宋体" w:hint="eastAsia"/>
          <w:bCs/>
          <w:sz w:val="28"/>
          <w:szCs w:val="28"/>
        </w:rPr>
        <w:t>实时直播</w:t>
      </w:r>
      <w:r>
        <w:rPr>
          <w:rFonts w:ascii="宋体" w:eastAsia="宋体" w:hAnsi="宋体" w:cs="宋体" w:hint="eastAsia"/>
          <w:bCs/>
          <w:sz w:val="28"/>
          <w:szCs w:val="28"/>
        </w:rPr>
        <w:t>、</w:t>
      </w:r>
      <w:r>
        <w:rPr>
          <w:rFonts w:ascii="宋体" w:eastAsia="宋体" w:hAnsi="宋体" w:cs="宋体" w:hint="eastAsia"/>
          <w:bCs/>
          <w:sz w:val="28"/>
          <w:szCs w:val="28"/>
        </w:rPr>
        <w:t>云端建图、一键全景、实时回传、标注与信息共享功能</w:t>
      </w:r>
      <w:r>
        <w:rPr>
          <w:rFonts w:ascii="宋体" w:eastAsia="宋体" w:hAnsi="宋体" w:cs="宋体" w:hint="eastAsia"/>
          <w:bCs/>
          <w:sz w:val="28"/>
          <w:szCs w:val="28"/>
        </w:rPr>
        <w:t>。</w:t>
      </w:r>
      <w:r>
        <w:rPr>
          <w:rFonts w:ascii="宋体" w:eastAsia="宋体" w:hAnsi="宋体" w:cs="宋体"/>
          <w:bCs/>
          <w:sz w:val="28"/>
          <w:szCs w:val="28"/>
        </w:rPr>
        <w:t>无人机场以及无人机采集的实时的视频数据需与交警支队</w:t>
      </w:r>
      <w:r>
        <w:rPr>
          <w:rFonts w:ascii="宋体" w:eastAsia="宋体" w:hAnsi="宋体" w:cs="宋体" w:hint="eastAsia"/>
          <w:bCs/>
          <w:sz w:val="28"/>
          <w:szCs w:val="28"/>
        </w:rPr>
        <w:t>系统对接（包括但不限于公安智能交通控制平台、“平安福州”视频监控系统共享平台）</w:t>
      </w:r>
      <w:r>
        <w:rPr>
          <w:rFonts w:ascii="宋体" w:eastAsia="宋体" w:hAnsi="宋体" w:cs="宋体"/>
          <w:bCs/>
          <w:sz w:val="28"/>
          <w:szCs w:val="28"/>
        </w:rPr>
        <w:t>。</w:t>
      </w:r>
      <w:r>
        <w:rPr>
          <w:rFonts w:ascii="宋体" w:eastAsia="宋体" w:hAnsi="宋体" w:cs="宋体" w:hint="eastAsia"/>
          <w:bCs/>
          <w:sz w:val="28"/>
          <w:szCs w:val="28"/>
        </w:rPr>
        <w:t>服务商</w:t>
      </w:r>
      <w:r>
        <w:rPr>
          <w:rFonts w:ascii="宋体" w:eastAsia="宋体" w:hAnsi="宋体" w:cs="宋体" w:hint="eastAsia"/>
          <w:bCs/>
          <w:sz w:val="28"/>
          <w:szCs w:val="28"/>
        </w:rPr>
        <w:t>必须提供对接所需的必要设备、控制协议</w:t>
      </w:r>
      <w:r>
        <w:rPr>
          <w:rFonts w:ascii="宋体" w:eastAsia="宋体" w:hAnsi="宋体" w:cs="宋体" w:hint="eastAsia"/>
          <w:bCs/>
          <w:sz w:val="28"/>
          <w:szCs w:val="28"/>
        </w:rPr>
        <w:t>SDK</w:t>
      </w:r>
      <w:r>
        <w:rPr>
          <w:rFonts w:ascii="宋体" w:eastAsia="宋体" w:hAnsi="宋体" w:cs="宋体" w:hint="eastAsia"/>
          <w:bCs/>
          <w:sz w:val="28"/>
          <w:szCs w:val="28"/>
        </w:rPr>
        <w:t>包及租赁服务期内升级，费用包含在本次服务采购中。</w:t>
      </w:r>
    </w:p>
    <w:p w:rsidR="005525EE" w:rsidRDefault="00C04FFF">
      <w:pPr>
        <w:pStyle w:val="null3"/>
        <w:numPr>
          <w:ilvl w:val="255"/>
          <w:numId w:val="0"/>
        </w:numPr>
        <w:ind w:firstLine="480"/>
        <w:jc w:val="both"/>
        <w:rPr>
          <w:rFonts w:ascii="宋体" w:eastAsia="宋体" w:hAnsi="宋体" w:cs="宋体" w:hint="default"/>
          <w:bCs/>
          <w:sz w:val="28"/>
          <w:szCs w:val="28"/>
        </w:rPr>
      </w:pPr>
      <w:r>
        <w:rPr>
          <w:rFonts w:ascii="宋体" w:eastAsia="宋体" w:hAnsi="宋体" w:cs="宋体" w:hint="default"/>
          <w:bCs/>
          <w:sz w:val="28"/>
          <w:szCs w:val="28"/>
        </w:rPr>
        <w:t>4</w:t>
      </w:r>
      <w:r>
        <w:rPr>
          <w:rFonts w:ascii="宋体" w:eastAsia="宋体" w:hAnsi="宋体" w:cs="宋体"/>
          <w:bCs/>
          <w:sz w:val="28"/>
          <w:szCs w:val="28"/>
        </w:rPr>
        <w:t>.</w:t>
      </w:r>
      <w:r>
        <w:rPr>
          <w:rFonts w:ascii="宋体" w:eastAsia="宋体" w:hAnsi="宋体" w:cs="宋体" w:hint="default"/>
          <w:bCs/>
          <w:sz w:val="28"/>
          <w:szCs w:val="28"/>
        </w:rPr>
        <w:t>4</w:t>
      </w:r>
      <w:r>
        <w:rPr>
          <w:rFonts w:ascii="宋体" w:eastAsia="宋体" w:hAnsi="宋体" w:cs="宋体"/>
          <w:sz w:val="28"/>
          <w:szCs w:val="28"/>
        </w:rPr>
        <w:t>无人机自动化机场</w:t>
      </w:r>
      <w:r>
        <w:rPr>
          <w:rFonts w:ascii="宋体" w:eastAsia="宋体" w:hAnsi="宋体" w:cs="宋体"/>
          <w:bCs/>
          <w:sz w:val="28"/>
          <w:szCs w:val="28"/>
        </w:rPr>
        <w:t>须在合同签订后</w:t>
      </w:r>
      <w:r>
        <w:rPr>
          <w:rFonts w:ascii="宋体" w:eastAsia="宋体" w:hAnsi="宋体" w:cs="宋体" w:hint="default"/>
          <w:bCs/>
          <w:sz w:val="28"/>
          <w:szCs w:val="28"/>
        </w:rPr>
        <w:t>60</w:t>
      </w:r>
      <w:r>
        <w:rPr>
          <w:rFonts w:ascii="宋体" w:eastAsia="宋体" w:hAnsi="宋体" w:cs="宋体"/>
          <w:bCs/>
          <w:sz w:val="28"/>
          <w:szCs w:val="28"/>
        </w:rPr>
        <w:t>个日历日内，在</w:t>
      </w:r>
      <w:r>
        <w:rPr>
          <w:rFonts w:ascii="宋体" w:eastAsia="宋体" w:hAnsi="宋体" w:cs="宋体" w:hint="default"/>
          <w:bCs/>
          <w:sz w:val="28"/>
          <w:szCs w:val="28"/>
        </w:rPr>
        <w:t>交警支队</w:t>
      </w:r>
      <w:r>
        <w:rPr>
          <w:rFonts w:ascii="宋体" w:eastAsia="宋体" w:hAnsi="宋体" w:cs="宋体"/>
          <w:bCs/>
          <w:sz w:val="28"/>
          <w:szCs w:val="28"/>
        </w:rPr>
        <w:t>指定的地点完成设备安装，</w:t>
      </w:r>
      <w:r>
        <w:rPr>
          <w:rFonts w:ascii="宋体" w:eastAsia="宋体" w:hAnsi="宋体" w:cs="宋体"/>
          <w:bCs/>
          <w:sz w:val="28"/>
          <w:szCs w:val="28"/>
          <w:lang w:eastAsia="zh-CN"/>
        </w:rPr>
        <w:t>设备安装需要配套的安装基座、网络、防雷、防水等基础环境条件，均</w:t>
      </w:r>
      <w:r>
        <w:rPr>
          <w:rFonts w:ascii="宋体" w:eastAsia="宋体" w:hAnsi="宋体" w:cs="宋体" w:hint="default"/>
          <w:bCs/>
          <w:sz w:val="28"/>
          <w:szCs w:val="28"/>
          <w:lang w:eastAsia="zh-CN"/>
        </w:rPr>
        <w:t>由</w:t>
      </w:r>
      <w:r>
        <w:rPr>
          <w:rFonts w:ascii="宋体" w:eastAsia="宋体" w:hAnsi="宋体" w:cs="宋体"/>
          <w:bCs/>
          <w:sz w:val="28"/>
          <w:szCs w:val="28"/>
          <w:lang w:eastAsia="zh-CN"/>
        </w:rPr>
        <w:t>服务商负责改造。同时</w:t>
      </w:r>
      <w:r>
        <w:rPr>
          <w:rFonts w:ascii="宋体" w:eastAsia="宋体" w:hAnsi="宋体" w:cs="宋体" w:hint="default"/>
          <w:bCs/>
          <w:sz w:val="28"/>
          <w:szCs w:val="28"/>
          <w:lang w:eastAsia="zh-CN"/>
        </w:rPr>
        <w:t>服务商</w:t>
      </w:r>
      <w:r>
        <w:rPr>
          <w:rFonts w:ascii="宋体" w:eastAsia="宋体" w:hAnsi="宋体" w:cs="宋体"/>
          <w:bCs/>
          <w:sz w:val="28"/>
          <w:szCs w:val="28"/>
          <w:lang w:eastAsia="zh-CN"/>
        </w:rPr>
        <w:t>需在</w:t>
      </w:r>
      <w:r>
        <w:rPr>
          <w:rFonts w:ascii="宋体" w:eastAsia="宋体" w:hAnsi="宋体" w:cs="宋体" w:hint="default"/>
          <w:bCs/>
          <w:sz w:val="28"/>
          <w:szCs w:val="28"/>
          <w:lang w:eastAsia="zh-CN"/>
        </w:rPr>
        <w:t>交警支队</w:t>
      </w:r>
      <w:r>
        <w:rPr>
          <w:rFonts w:ascii="宋体" w:eastAsia="宋体" w:hAnsi="宋体" w:cs="宋体"/>
          <w:bCs/>
          <w:sz w:val="28"/>
          <w:szCs w:val="28"/>
          <w:lang w:eastAsia="zh-CN"/>
        </w:rPr>
        <w:t>机房部署</w:t>
      </w:r>
      <w:r>
        <w:rPr>
          <w:rFonts w:ascii="宋体" w:eastAsia="宋体" w:hAnsi="宋体" w:cs="宋体" w:hint="default"/>
          <w:bCs/>
          <w:sz w:val="28"/>
          <w:szCs w:val="28"/>
          <w:lang w:eastAsia="zh-CN"/>
        </w:rPr>
        <w:t>配套的</w:t>
      </w:r>
      <w:r>
        <w:rPr>
          <w:rFonts w:ascii="宋体" w:eastAsia="宋体" w:hAnsi="宋体" w:cs="宋体"/>
          <w:sz w:val="28"/>
          <w:szCs w:val="28"/>
        </w:rPr>
        <w:t>无人机自动化机场</w:t>
      </w:r>
      <w:r>
        <w:rPr>
          <w:rFonts w:ascii="宋体" w:eastAsia="宋体" w:hAnsi="宋体" w:cs="宋体"/>
          <w:sz w:val="28"/>
          <w:szCs w:val="28"/>
        </w:rPr>
        <w:t>管理</w:t>
      </w:r>
      <w:r>
        <w:rPr>
          <w:rFonts w:ascii="宋体" w:eastAsia="宋体" w:hAnsi="宋体" w:cs="宋体" w:hint="default"/>
          <w:sz w:val="28"/>
          <w:szCs w:val="28"/>
        </w:rPr>
        <w:t>系统</w:t>
      </w:r>
      <w:r>
        <w:rPr>
          <w:rFonts w:ascii="宋体" w:eastAsia="宋体" w:hAnsi="宋体" w:cs="宋体"/>
          <w:sz w:val="28"/>
          <w:szCs w:val="28"/>
          <w:lang w:eastAsia="zh-CN"/>
        </w:rPr>
        <w:t>，</w:t>
      </w:r>
      <w:r>
        <w:rPr>
          <w:rFonts w:ascii="宋体" w:eastAsia="宋体" w:hAnsi="宋体" w:cs="宋体"/>
          <w:bCs/>
          <w:sz w:val="28"/>
          <w:szCs w:val="28"/>
        </w:rPr>
        <w:t>并完成</w:t>
      </w:r>
      <w:r>
        <w:rPr>
          <w:rFonts w:ascii="宋体" w:eastAsia="宋体" w:hAnsi="宋体" w:cs="宋体"/>
          <w:bCs/>
          <w:sz w:val="28"/>
          <w:szCs w:val="28"/>
          <w:lang w:eastAsia="zh-CN"/>
        </w:rPr>
        <w:t>信号对接</w:t>
      </w:r>
      <w:r>
        <w:rPr>
          <w:rFonts w:ascii="宋体" w:eastAsia="宋体" w:hAnsi="宋体" w:cs="宋体"/>
          <w:bCs/>
          <w:sz w:val="28"/>
          <w:szCs w:val="28"/>
        </w:rPr>
        <w:t>与</w:t>
      </w:r>
      <w:r>
        <w:rPr>
          <w:rFonts w:ascii="宋体" w:eastAsia="宋体" w:hAnsi="宋体" w:cs="宋体"/>
          <w:bCs/>
          <w:sz w:val="28"/>
          <w:szCs w:val="28"/>
          <w:lang w:eastAsia="zh-CN"/>
        </w:rPr>
        <w:t>软件的</w:t>
      </w:r>
      <w:r>
        <w:rPr>
          <w:rFonts w:ascii="宋体" w:eastAsia="宋体" w:hAnsi="宋体" w:cs="宋体"/>
          <w:bCs/>
          <w:sz w:val="28"/>
          <w:szCs w:val="28"/>
        </w:rPr>
        <w:t>调试。</w:t>
      </w:r>
    </w:p>
    <w:p w:rsidR="005525EE" w:rsidRDefault="00C04FFF">
      <w:pPr>
        <w:pStyle w:val="null3"/>
        <w:numPr>
          <w:ilvl w:val="255"/>
          <w:numId w:val="0"/>
        </w:numPr>
        <w:ind w:firstLine="480"/>
        <w:jc w:val="both"/>
        <w:rPr>
          <w:rFonts w:ascii="宋体" w:eastAsia="宋体" w:hAnsi="宋体" w:cs="宋体" w:hint="default"/>
          <w:sz w:val="28"/>
          <w:szCs w:val="28"/>
        </w:rPr>
      </w:pPr>
      <w:r>
        <w:rPr>
          <w:rFonts w:ascii="宋体" w:eastAsia="宋体" w:hAnsi="宋体" w:cs="宋体" w:hint="default"/>
          <w:bCs/>
          <w:sz w:val="28"/>
          <w:szCs w:val="28"/>
        </w:rPr>
        <w:t>4.5</w:t>
      </w:r>
      <w:r>
        <w:rPr>
          <w:rFonts w:ascii="宋体" w:eastAsia="宋体" w:hAnsi="宋体" w:cs="宋体" w:hint="default"/>
          <w:bCs/>
          <w:sz w:val="28"/>
          <w:szCs w:val="28"/>
        </w:rPr>
        <w:t>技术服务人员要求</w:t>
      </w:r>
    </w:p>
    <w:p w:rsidR="005525EE" w:rsidRDefault="00C04FFF">
      <w:pPr>
        <w:pStyle w:val="null3"/>
        <w:jc w:val="both"/>
        <w:rPr>
          <w:rFonts w:ascii="宋体" w:eastAsia="宋体" w:hAnsi="宋体" w:cs="宋体" w:hint="default"/>
          <w:bCs/>
          <w:sz w:val="28"/>
          <w:szCs w:val="28"/>
        </w:rPr>
      </w:pPr>
      <w:r>
        <w:rPr>
          <w:rFonts w:ascii="宋体" w:eastAsia="宋体" w:hAnsi="宋体" w:cs="宋体" w:hint="default"/>
          <w:bCs/>
          <w:sz w:val="28"/>
          <w:szCs w:val="28"/>
        </w:rPr>
        <w:t xml:space="preserve">    4.5.1</w:t>
      </w:r>
      <w:r>
        <w:rPr>
          <w:rFonts w:ascii="宋体" w:eastAsia="宋体" w:hAnsi="宋体" w:cs="宋体"/>
          <w:bCs/>
          <w:sz w:val="28"/>
          <w:szCs w:val="28"/>
        </w:rPr>
        <w:t>在项目服务期间，</w:t>
      </w:r>
      <w:r>
        <w:rPr>
          <w:rFonts w:ascii="宋体" w:eastAsia="宋体" w:hAnsi="宋体" w:cs="宋体"/>
          <w:bCs/>
          <w:sz w:val="28"/>
          <w:szCs w:val="28"/>
          <w:lang w:eastAsia="zh-CN"/>
        </w:rPr>
        <w:t>服务商</w:t>
      </w:r>
      <w:r>
        <w:rPr>
          <w:rFonts w:ascii="宋体" w:eastAsia="宋体" w:hAnsi="宋体" w:cs="宋体" w:hint="default"/>
          <w:bCs/>
          <w:sz w:val="28"/>
          <w:szCs w:val="28"/>
          <w:lang w:eastAsia="zh-CN"/>
        </w:rPr>
        <w:t>驻点的服务人员</w:t>
      </w:r>
      <w:r>
        <w:rPr>
          <w:rFonts w:ascii="宋体" w:eastAsia="宋体" w:hAnsi="宋体" w:cs="宋体"/>
          <w:bCs/>
          <w:sz w:val="28"/>
          <w:szCs w:val="28"/>
        </w:rPr>
        <w:t>，每天的工作时间与</w:t>
      </w:r>
      <w:r>
        <w:rPr>
          <w:rFonts w:ascii="宋体" w:eastAsia="宋体" w:hAnsi="宋体" w:cs="宋体" w:hint="default"/>
          <w:bCs/>
          <w:sz w:val="28"/>
          <w:szCs w:val="28"/>
        </w:rPr>
        <w:t>交警支队</w:t>
      </w:r>
      <w:r>
        <w:rPr>
          <w:rFonts w:ascii="宋体" w:eastAsia="宋体" w:hAnsi="宋体" w:cs="宋体"/>
          <w:bCs/>
          <w:sz w:val="28"/>
          <w:szCs w:val="28"/>
        </w:rPr>
        <w:t>的指挥中心工作时间同步。负责与</w:t>
      </w:r>
      <w:r>
        <w:rPr>
          <w:rFonts w:ascii="宋体" w:eastAsia="宋体" w:hAnsi="宋体" w:cs="宋体" w:hint="default"/>
          <w:bCs/>
          <w:sz w:val="28"/>
          <w:szCs w:val="28"/>
        </w:rPr>
        <w:t>交警支队</w:t>
      </w:r>
      <w:r>
        <w:rPr>
          <w:rFonts w:ascii="宋体" w:eastAsia="宋体" w:hAnsi="宋体" w:cs="宋体"/>
          <w:bCs/>
          <w:sz w:val="28"/>
          <w:szCs w:val="28"/>
        </w:rPr>
        <w:t>沟通项目相关的所有事宜。未经</w:t>
      </w:r>
      <w:r>
        <w:rPr>
          <w:rFonts w:ascii="宋体" w:eastAsia="宋体" w:hAnsi="宋体" w:cs="宋体" w:hint="default"/>
          <w:bCs/>
          <w:sz w:val="28"/>
          <w:szCs w:val="28"/>
        </w:rPr>
        <w:t>交警支队</w:t>
      </w:r>
      <w:r>
        <w:rPr>
          <w:rFonts w:ascii="宋体" w:eastAsia="宋体" w:hAnsi="宋体" w:cs="宋体"/>
          <w:bCs/>
          <w:sz w:val="28"/>
          <w:szCs w:val="28"/>
        </w:rPr>
        <w:t>同意，</w:t>
      </w:r>
      <w:r>
        <w:rPr>
          <w:rFonts w:ascii="宋体" w:eastAsia="宋体" w:hAnsi="宋体" w:cs="宋体"/>
          <w:bCs/>
          <w:sz w:val="28"/>
          <w:szCs w:val="28"/>
          <w:lang w:eastAsia="zh-CN"/>
        </w:rPr>
        <w:t>服务商</w:t>
      </w:r>
      <w:r>
        <w:rPr>
          <w:rFonts w:ascii="宋体" w:eastAsia="宋体" w:hAnsi="宋体" w:cs="宋体"/>
          <w:bCs/>
          <w:sz w:val="28"/>
          <w:szCs w:val="28"/>
        </w:rPr>
        <w:t>不得随意更换人员，对不称职的技术人员，</w:t>
      </w:r>
      <w:r>
        <w:rPr>
          <w:rFonts w:ascii="宋体" w:eastAsia="宋体" w:hAnsi="宋体" w:cs="宋体" w:hint="default"/>
          <w:bCs/>
          <w:sz w:val="28"/>
          <w:szCs w:val="28"/>
        </w:rPr>
        <w:t>交警支队</w:t>
      </w:r>
      <w:r>
        <w:rPr>
          <w:rFonts w:ascii="宋体" w:eastAsia="宋体" w:hAnsi="宋体" w:cs="宋体"/>
          <w:bCs/>
          <w:sz w:val="28"/>
          <w:szCs w:val="28"/>
        </w:rPr>
        <w:t>有权要求更换。</w:t>
      </w:r>
    </w:p>
    <w:p w:rsidR="005525EE" w:rsidRDefault="00C04FFF">
      <w:pPr>
        <w:pStyle w:val="null3"/>
        <w:ind w:firstLineChars="200" w:firstLine="560"/>
        <w:jc w:val="both"/>
        <w:rPr>
          <w:rFonts w:ascii="宋体" w:eastAsia="宋体" w:hAnsi="宋体" w:cs="宋体" w:hint="default"/>
          <w:bCs/>
          <w:sz w:val="28"/>
          <w:szCs w:val="28"/>
        </w:rPr>
      </w:pPr>
      <w:r>
        <w:rPr>
          <w:rFonts w:ascii="宋体" w:eastAsia="宋体" w:hAnsi="宋体" w:cs="宋体" w:hint="default"/>
          <w:bCs/>
          <w:sz w:val="28"/>
          <w:szCs w:val="28"/>
        </w:rPr>
        <w:t>4.5.2</w:t>
      </w:r>
      <w:r>
        <w:rPr>
          <w:rFonts w:ascii="宋体" w:eastAsia="宋体" w:hAnsi="宋体" w:cs="宋体"/>
          <w:bCs/>
          <w:sz w:val="28"/>
          <w:szCs w:val="28"/>
          <w:lang w:eastAsia="zh-CN"/>
        </w:rPr>
        <w:t>服务</w:t>
      </w:r>
      <w:r>
        <w:rPr>
          <w:rFonts w:ascii="宋体" w:eastAsia="宋体" w:hAnsi="宋体" w:cs="宋体" w:hint="default"/>
          <w:bCs/>
          <w:sz w:val="28"/>
          <w:szCs w:val="28"/>
          <w:lang w:eastAsia="zh-CN"/>
        </w:rPr>
        <w:t>方</w:t>
      </w:r>
      <w:r>
        <w:rPr>
          <w:rFonts w:ascii="宋体" w:eastAsia="宋体" w:hAnsi="宋体" w:cs="宋体"/>
          <w:bCs/>
          <w:sz w:val="28"/>
          <w:szCs w:val="28"/>
        </w:rPr>
        <w:t>需签订保密协议书，驻点人员需签订保密承诺书，遵守公安部门的安全保密要求，计算机不得违规外联。</w:t>
      </w:r>
    </w:p>
    <w:p w:rsidR="005525EE" w:rsidRDefault="00C04FFF">
      <w:pPr>
        <w:pStyle w:val="null3"/>
        <w:numPr>
          <w:ilvl w:val="255"/>
          <w:numId w:val="0"/>
        </w:numPr>
        <w:ind w:firstLineChars="200" w:firstLine="560"/>
        <w:rPr>
          <w:rFonts w:ascii="宋体" w:eastAsia="宋体" w:hAnsi="宋体" w:cs="宋体" w:hint="default"/>
          <w:bCs/>
          <w:sz w:val="28"/>
          <w:szCs w:val="28"/>
        </w:rPr>
      </w:pPr>
      <w:r>
        <w:rPr>
          <w:rFonts w:ascii="宋体" w:eastAsia="宋体" w:hAnsi="宋体" w:cs="宋体" w:hint="default"/>
          <w:bCs/>
          <w:sz w:val="28"/>
          <w:szCs w:val="28"/>
          <w:lang w:eastAsia="zh-CN"/>
        </w:rPr>
        <w:lastRenderedPageBreak/>
        <w:t>4.5.3</w:t>
      </w:r>
      <w:r>
        <w:rPr>
          <w:rFonts w:ascii="宋体" w:eastAsia="宋体" w:hAnsi="宋体" w:cs="宋体"/>
          <w:bCs/>
          <w:sz w:val="28"/>
          <w:szCs w:val="28"/>
        </w:rPr>
        <w:t>项目实施过程中</w:t>
      </w:r>
      <w:r>
        <w:rPr>
          <w:rFonts w:ascii="宋体" w:eastAsia="宋体" w:hAnsi="宋体" w:cs="宋体"/>
          <w:bCs/>
          <w:sz w:val="28"/>
          <w:szCs w:val="28"/>
          <w:lang w:eastAsia="zh-CN"/>
        </w:rPr>
        <w:t>服务商</w:t>
      </w:r>
      <w:r>
        <w:rPr>
          <w:rFonts w:ascii="宋体" w:eastAsia="宋体" w:hAnsi="宋体" w:cs="宋体"/>
          <w:bCs/>
          <w:sz w:val="28"/>
          <w:szCs w:val="28"/>
        </w:rPr>
        <w:t>应派出具备有相应资质的工作人员保证项目质量，操作人员的安全监督、管理、教育、防护等工作均由</w:t>
      </w:r>
      <w:r>
        <w:rPr>
          <w:rFonts w:ascii="宋体" w:eastAsia="宋体" w:hAnsi="宋体" w:cs="宋体"/>
          <w:bCs/>
          <w:sz w:val="28"/>
          <w:szCs w:val="28"/>
          <w:lang w:eastAsia="zh-CN"/>
        </w:rPr>
        <w:t>服务商</w:t>
      </w:r>
      <w:r>
        <w:rPr>
          <w:rFonts w:ascii="宋体" w:eastAsia="宋体" w:hAnsi="宋体" w:cs="宋体"/>
          <w:bCs/>
          <w:sz w:val="28"/>
          <w:szCs w:val="28"/>
        </w:rPr>
        <w:t>负责，同时必须办理操作人员人身</w:t>
      </w:r>
      <w:r>
        <w:rPr>
          <w:rFonts w:ascii="宋体" w:eastAsia="宋体" w:hAnsi="宋体" w:cs="宋体"/>
          <w:bCs/>
          <w:sz w:val="28"/>
          <w:szCs w:val="28"/>
          <w:lang w:eastAsia="zh-CN"/>
        </w:rPr>
        <w:t>意外</w:t>
      </w:r>
      <w:r>
        <w:rPr>
          <w:rFonts w:ascii="宋体" w:eastAsia="宋体" w:hAnsi="宋体" w:cs="宋体"/>
          <w:bCs/>
          <w:sz w:val="28"/>
          <w:szCs w:val="28"/>
        </w:rPr>
        <w:t>保险及</w:t>
      </w:r>
      <w:r>
        <w:rPr>
          <w:rFonts w:ascii="宋体" w:eastAsia="宋体" w:hAnsi="宋体" w:cs="宋体"/>
          <w:bCs/>
          <w:sz w:val="28"/>
          <w:szCs w:val="28"/>
          <w:lang w:eastAsia="zh-CN"/>
        </w:rPr>
        <w:t>无人机</w:t>
      </w:r>
      <w:r>
        <w:rPr>
          <w:rFonts w:ascii="宋体" w:eastAsia="宋体" w:hAnsi="宋体" w:cs="宋体"/>
          <w:bCs/>
          <w:sz w:val="28"/>
          <w:szCs w:val="28"/>
        </w:rPr>
        <w:t>第三者责任险。服务过程中的一切安全防范措施，均由</w:t>
      </w:r>
      <w:r>
        <w:rPr>
          <w:rFonts w:ascii="宋体" w:eastAsia="宋体" w:hAnsi="宋体" w:cs="宋体"/>
          <w:bCs/>
          <w:sz w:val="28"/>
          <w:szCs w:val="28"/>
          <w:lang w:eastAsia="zh-CN"/>
        </w:rPr>
        <w:t>服务商</w:t>
      </w:r>
      <w:r>
        <w:rPr>
          <w:rFonts w:ascii="宋体" w:eastAsia="宋体" w:hAnsi="宋体" w:cs="宋体"/>
          <w:bCs/>
          <w:sz w:val="28"/>
          <w:szCs w:val="28"/>
        </w:rPr>
        <w:t>负责</w:t>
      </w:r>
      <w:r>
        <w:rPr>
          <w:rFonts w:ascii="宋体" w:eastAsia="宋体" w:hAnsi="宋体" w:cs="宋体"/>
          <w:bCs/>
          <w:sz w:val="28"/>
          <w:szCs w:val="28"/>
        </w:rPr>
        <w:t>(</w:t>
      </w:r>
      <w:r>
        <w:rPr>
          <w:rFonts w:ascii="宋体" w:eastAsia="宋体" w:hAnsi="宋体" w:cs="宋体"/>
          <w:bCs/>
          <w:sz w:val="28"/>
          <w:szCs w:val="28"/>
          <w:lang w:eastAsia="zh-CN"/>
        </w:rPr>
        <w:t>高空作业及设备安装</w:t>
      </w:r>
      <w:r>
        <w:rPr>
          <w:rFonts w:ascii="宋体" w:eastAsia="宋体" w:hAnsi="宋体" w:cs="宋体"/>
          <w:bCs/>
          <w:sz w:val="28"/>
          <w:szCs w:val="28"/>
        </w:rPr>
        <w:t>人员应穿戴</w:t>
      </w:r>
      <w:r>
        <w:rPr>
          <w:rFonts w:ascii="宋体" w:eastAsia="宋体" w:hAnsi="宋体" w:cs="宋体"/>
          <w:bCs/>
          <w:sz w:val="28"/>
          <w:szCs w:val="28"/>
          <w:lang w:eastAsia="zh-CN"/>
        </w:rPr>
        <w:t>安全</w:t>
      </w:r>
      <w:r>
        <w:rPr>
          <w:rFonts w:ascii="宋体" w:eastAsia="宋体" w:hAnsi="宋体" w:cs="宋体"/>
          <w:bCs/>
          <w:sz w:val="28"/>
          <w:szCs w:val="28"/>
        </w:rPr>
        <w:t>防护装备，现场应设置足够的安全防护围挡、委派安全监督员做好现场安全隐患排查、监督和管理等</w:t>
      </w:r>
      <w:r>
        <w:rPr>
          <w:rFonts w:ascii="宋体" w:eastAsia="宋体" w:hAnsi="宋体" w:cs="宋体"/>
          <w:bCs/>
          <w:sz w:val="28"/>
          <w:szCs w:val="28"/>
        </w:rPr>
        <w:t>)</w:t>
      </w:r>
      <w:r>
        <w:rPr>
          <w:rFonts w:ascii="宋体" w:eastAsia="宋体" w:hAnsi="宋体" w:cs="宋体"/>
          <w:bCs/>
          <w:sz w:val="28"/>
          <w:szCs w:val="28"/>
        </w:rPr>
        <w:t>。项目服务过程中因安全措施不当等，出现的一切安全问题，责任及费用均由</w:t>
      </w:r>
      <w:r>
        <w:rPr>
          <w:rFonts w:ascii="宋体" w:eastAsia="宋体" w:hAnsi="宋体" w:cs="宋体"/>
          <w:bCs/>
          <w:sz w:val="28"/>
          <w:szCs w:val="28"/>
          <w:lang w:eastAsia="zh-CN"/>
        </w:rPr>
        <w:t>服务商</w:t>
      </w:r>
      <w:r>
        <w:rPr>
          <w:rFonts w:ascii="宋体" w:eastAsia="宋体" w:hAnsi="宋体" w:cs="宋体"/>
          <w:bCs/>
          <w:sz w:val="28"/>
          <w:szCs w:val="28"/>
        </w:rPr>
        <w:t>承担，</w:t>
      </w:r>
      <w:r>
        <w:rPr>
          <w:rFonts w:ascii="宋体" w:eastAsia="宋体" w:hAnsi="宋体" w:cs="宋体" w:hint="default"/>
          <w:bCs/>
          <w:sz w:val="28"/>
          <w:szCs w:val="28"/>
        </w:rPr>
        <w:t>交警支队</w:t>
      </w:r>
      <w:r>
        <w:rPr>
          <w:rFonts w:ascii="宋体" w:eastAsia="宋体" w:hAnsi="宋体" w:cs="宋体"/>
          <w:bCs/>
          <w:sz w:val="28"/>
          <w:szCs w:val="28"/>
        </w:rPr>
        <w:t>不承担任何责任及费用。</w:t>
      </w:r>
    </w:p>
    <w:p w:rsidR="005525EE" w:rsidRDefault="005525EE">
      <w:pPr>
        <w:ind w:firstLineChars="200" w:firstLine="560"/>
        <w:rPr>
          <w:rFonts w:ascii="宋体" w:eastAsia="宋体" w:hAnsi="宋体" w:cs="宋体"/>
          <w:bCs/>
          <w:sz w:val="28"/>
          <w:szCs w:val="28"/>
        </w:rPr>
      </w:pPr>
    </w:p>
    <w:sectPr w:rsidR="005525EE" w:rsidSect="005525EE">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w:date="2024-03-14T15:02:00Z" w:initials="微软用户">
    <w:p w:rsidR="001B3402" w:rsidRDefault="001B3402">
      <w:pPr>
        <w:pStyle w:val="a3"/>
      </w:pPr>
      <w:r>
        <w:rPr>
          <w:rStyle w:val="a7"/>
        </w:rPr>
        <w:annotationRef/>
      </w:r>
    </w:p>
  </w:comment>
  <w:comment w:id="2" w:author="/" w:date="2024-03-14T15:02:00Z" w:initials="微软用户">
    <w:p w:rsidR="001B3402" w:rsidRDefault="001B3402">
      <w:pPr>
        <w:pStyle w:val="a3"/>
      </w:pPr>
      <w:r>
        <w:rPr>
          <w:rStyle w:val="a7"/>
        </w:rPr>
        <w:annotationRef/>
      </w:r>
    </w:p>
  </w:comment>
  <w:comment w:id="3" w:author="/" w:date="2024-03-14T15:02:00Z" w:initials="微软用户">
    <w:p w:rsidR="001B3402" w:rsidRDefault="001B3402">
      <w:pPr>
        <w:pStyle w:val="a3"/>
      </w:pPr>
      <w:r>
        <w:rPr>
          <w:rStyle w:val="a7"/>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FF" w:rsidRDefault="00C04FFF" w:rsidP="005525EE">
      <w:r>
        <w:separator/>
      </w:r>
    </w:p>
  </w:endnote>
  <w:endnote w:type="continuationSeparator" w:id="1">
    <w:p w:rsidR="00C04FFF" w:rsidRDefault="00C04FFF" w:rsidP="0055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Default="005525E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525EE" w:rsidRDefault="005525EE">
                <w:pPr>
                  <w:pStyle w:val="a4"/>
                </w:pPr>
                <w:r>
                  <w:fldChar w:fldCharType="begin"/>
                </w:r>
                <w:r w:rsidR="00C04FFF">
                  <w:instrText xml:space="preserve"> PAGE  \* MERGEFORMAT </w:instrText>
                </w:r>
                <w:r>
                  <w:fldChar w:fldCharType="separate"/>
                </w:r>
                <w:r w:rsidR="00235115">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FF" w:rsidRDefault="00C04FFF" w:rsidP="005525EE">
      <w:r>
        <w:separator/>
      </w:r>
    </w:p>
  </w:footnote>
  <w:footnote w:type="continuationSeparator" w:id="1">
    <w:p w:rsidR="00C04FFF" w:rsidRDefault="00C04FFF" w:rsidP="00552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3E9A1E"/>
    <w:multiLevelType w:val="singleLevel"/>
    <w:tmpl w:val="CB3E9A1E"/>
    <w:lvl w:ilvl="0">
      <w:start w:val="2"/>
      <w:numFmt w:val="chineseCounting"/>
      <w:suff w:val="nothing"/>
      <w:lvlText w:val="（%1）"/>
      <w:lvlJc w:val="left"/>
      <w:rPr>
        <w:rFonts w:hint="eastAsia"/>
      </w:rPr>
    </w:lvl>
  </w:abstractNum>
  <w:abstractNum w:abstractNumId="1">
    <w:nsid w:val="FAF4BF47"/>
    <w:multiLevelType w:val="singleLevel"/>
    <w:tmpl w:val="FAF4BF47"/>
    <w:lvl w:ilvl="0">
      <w:start w:val="1"/>
      <w:numFmt w:val="decimal"/>
      <w:suff w:val="nothing"/>
      <w:lvlText w:val="（%1）"/>
      <w:lvlJc w:val="left"/>
    </w:lvl>
  </w:abstractNum>
  <w:abstractNum w:abstractNumId="2">
    <w:nsid w:val="7D9FE3B6"/>
    <w:multiLevelType w:val="singleLevel"/>
    <w:tmpl w:val="7D9FE3B6"/>
    <w:lvl w:ilvl="0">
      <w:start w:val="1"/>
      <w:numFmt w:val="decimal"/>
      <w:lvlText w:val="%1."/>
      <w:lvlJc w:val="left"/>
      <w:pPr>
        <w:ind w:left="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E2ZmQ0MTliODIzYjZkYWZiN2IyNDU0YTRkMzJjZmUifQ=="/>
  </w:docVars>
  <w:rsids>
    <w:rsidRoot w:val="B7FFB5B9"/>
    <w:rsid w:val="B7FFB5B9"/>
    <w:rsid w:val="FEB11FCA"/>
    <w:rsid w:val="FECB46CC"/>
    <w:rsid w:val="FEF2E1E8"/>
    <w:rsid w:val="FF3F546F"/>
    <w:rsid w:val="FFAB5650"/>
    <w:rsid w:val="FFAFCB55"/>
    <w:rsid w:val="FFB61AD4"/>
    <w:rsid w:val="FFD7AA4E"/>
    <w:rsid w:val="FFFA8926"/>
    <w:rsid w:val="FFFD842A"/>
    <w:rsid w:val="FFFDCD41"/>
    <w:rsid w:val="001B3402"/>
    <w:rsid w:val="00235115"/>
    <w:rsid w:val="005525EE"/>
    <w:rsid w:val="00C04FFF"/>
    <w:rsid w:val="07C66F31"/>
    <w:rsid w:val="0DFC652F"/>
    <w:rsid w:val="234E00AF"/>
    <w:rsid w:val="27FF3489"/>
    <w:rsid w:val="2B794849"/>
    <w:rsid w:val="2C937E06"/>
    <w:rsid w:val="33FBA600"/>
    <w:rsid w:val="34876859"/>
    <w:rsid w:val="39FAACA4"/>
    <w:rsid w:val="39FB12CE"/>
    <w:rsid w:val="39FF7692"/>
    <w:rsid w:val="3E6D526C"/>
    <w:rsid w:val="3F7ACFC2"/>
    <w:rsid w:val="3FEBE7C7"/>
    <w:rsid w:val="3FFA53FF"/>
    <w:rsid w:val="3FFFD346"/>
    <w:rsid w:val="4C8565EF"/>
    <w:rsid w:val="4CB92B27"/>
    <w:rsid w:val="4EFF66C7"/>
    <w:rsid w:val="4FDDEFB5"/>
    <w:rsid w:val="5083497D"/>
    <w:rsid w:val="56CF2477"/>
    <w:rsid w:val="5CBD362F"/>
    <w:rsid w:val="5EF3907F"/>
    <w:rsid w:val="5F7D1177"/>
    <w:rsid w:val="5FEF2750"/>
    <w:rsid w:val="5FFF9C0C"/>
    <w:rsid w:val="607F6034"/>
    <w:rsid w:val="6190679C"/>
    <w:rsid w:val="6BEB003E"/>
    <w:rsid w:val="6F970ECD"/>
    <w:rsid w:val="6FFF2D52"/>
    <w:rsid w:val="6FFF7596"/>
    <w:rsid w:val="6FFFAE2B"/>
    <w:rsid w:val="719A8580"/>
    <w:rsid w:val="72FE42FE"/>
    <w:rsid w:val="74F7F646"/>
    <w:rsid w:val="75DA4314"/>
    <w:rsid w:val="78917AE0"/>
    <w:rsid w:val="793169A0"/>
    <w:rsid w:val="7A6ED412"/>
    <w:rsid w:val="7B3F4296"/>
    <w:rsid w:val="7BF5A66C"/>
    <w:rsid w:val="7CBFF258"/>
    <w:rsid w:val="7EAC7859"/>
    <w:rsid w:val="7EAD0E1A"/>
    <w:rsid w:val="7EDE591A"/>
    <w:rsid w:val="7EDF6E8A"/>
    <w:rsid w:val="7EF514FB"/>
    <w:rsid w:val="7F5D6B4F"/>
    <w:rsid w:val="7F72C0C7"/>
    <w:rsid w:val="7F7FFB28"/>
    <w:rsid w:val="7FB7D529"/>
    <w:rsid w:val="7FCA0045"/>
    <w:rsid w:val="7FDF45E3"/>
    <w:rsid w:val="7FEB9425"/>
    <w:rsid w:val="7FFEA627"/>
    <w:rsid w:val="7FFFA7AF"/>
    <w:rsid w:val="979F2B85"/>
    <w:rsid w:val="9FFD57AB"/>
    <w:rsid w:val="AF4EFB67"/>
    <w:rsid w:val="AFFFA3A1"/>
    <w:rsid w:val="B7DFFC4B"/>
    <w:rsid w:val="B7FBCF57"/>
    <w:rsid w:val="B7FFB5B9"/>
    <w:rsid w:val="BDEDE5E9"/>
    <w:rsid w:val="BEBB5929"/>
    <w:rsid w:val="BEBD22E0"/>
    <w:rsid w:val="BFFB8FFF"/>
    <w:rsid w:val="BFFC5FBA"/>
    <w:rsid w:val="CB65023E"/>
    <w:rsid w:val="CC58ECCF"/>
    <w:rsid w:val="DF3F2F65"/>
    <w:rsid w:val="DF5B303D"/>
    <w:rsid w:val="DFAF33CE"/>
    <w:rsid w:val="E777619F"/>
    <w:rsid w:val="EB7FED7A"/>
    <w:rsid w:val="EBFF2D08"/>
    <w:rsid w:val="ED8FDEEC"/>
    <w:rsid w:val="EFEF0420"/>
    <w:rsid w:val="F0BD5DF4"/>
    <w:rsid w:val="F51DEA81"/>
    <w:rsid w:val="F7DF4565"/>
    <w:rsid w:val="F7F36DCA"/>
    <w:rsid w:val="F7FF2E37"/>
    <w:rsid w:val="F7FFFCAF"/>
    <w:rsid w:val="F9EF0B45"/>
    <w:rsid w:val="FA7EBF13"/>
    <w:rsid w:val="FAFE8B47"/>
    <w:rsid w:val="FAFE985C"/>
    <w:rsid w:val="FB6F0252"/>
    <w:rsid w:val="FB7EF5C3"/>
    <w:rsid w:val="FDFDC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5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525EE"/>
    <w:pPr>
      <w:jc w:val="left"/>
    </w:pPr>
  </w:style>
  <w:style w:type="paragraph" w:styleId="a4">
    <w:name w:val="footer"/>
    <w:basedOn w:val="a"/>
    <w:qFormat/>
    <w:rsid w:val="005525EE"/>
    <w:pPr>
      <w:tabs>
        <w:tab w:val="center" w:pos="4153"/>
        <w:tab w:val="right" w:pos="8306"/>
      </w:tabs>
      <w:snapToGrid w:val="0"/>
      <w:jc w:val="left"/>
    </w:pPr>
    <w:rPr>
      <w:sz w:val="18"/>
    </w:rPr>
  </w:style>
  <w:style w:type="paragraph" w:styleId="a5">
    <w:name w:val="header"/>
    <w:basedOn w:val="a"/>
    <w:qFormat/>
    <w:rsid w:val="005525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ull3">
    <w:name w:val="null3"/>
    <w:hidden/>
    <w:qFormat/>
    <w:rsid w:val="005525EE"/>
    <w:rPr>
      <w:rFonts w:asciiTheme="minorHAnsi" w:eastAsiaTheme="minorEastAsia" w:hAnsiTheme="minorHAnsi" w:cstheme="minorBidi" w:hint="eastAsia"/>
      <w:lang/>
    </w:rPr>
  </w:style>
  <w:style w:type="paragraph" w:styleId="a6">
    <w:name w:val="Balloon Text"/>
    <w:basedOn w:val="a"/>
    <w:link w:val="Char0"/>
    <w:rsid w:val="001B3402"/>
    <w:rPr>
      <w:sz w:val="18"/>
      <w:szCs w:val="18"/>
    </w:rPr>
  </w:style>
  <w:style w:type="character" w:customStyle="1" w:styleId="Char0">
    <w:name w:val="批注框文本 Char"/>
    <w:basedOn w:val="a0"/>
    <w:link w:val="a6"/>
    <w:rsid w:val="001B3402"/>
    <w:rPr>
      <w:rFonts w:asciiTheme="minorHAnsi" w:eastAsiaTheme="minorEastAsia" w:hAnsiTheme="minorHAnsi" w:cstheme="minorBidi"/>
      <w:kern w:val="2"/>
      <w:sz w:val="18"/>
      <w:szCs w:val="18"/>
    </w:rPr>
  </w:style>
  <w:style w:type="character" w:styleId="a7">
    <w:name w:val="annotation reference"/>
    <w:basedOn w:val="a0"/>
    <w:rsid w:val="001B3402"/>
    <w:rPr>
      <w:sz w:val="21"/>
      <w:szCs w:val="21"/>
    </w:rPr>
  </w:style>
  <w:style w:type="paragraph" w:styleId="a8">
    <w:name w:val="annotation subject"/>
    <w:basedOn w:val="a3"/>
    <w:next w:val="a3"/>
    <w:rsid w:val="001B3402"/>
    <w:rPr>
      <w:b/>
      <w:bCs/>
    </w:rPr>
  </w:style>
  <w:style w:type="character" w:customStyle="1" w:styleId="Char">
    <w:name w:val="批注文字 Char"/>
    <w:basedOn w:val="a0"/>
    <w:link w:val="a3"/>
    <w:rsid w:val="001B3402"/>
    <w:rPr>
      <w:rFonts w:asciiTheme="minorHAnsi" w:eastAsiaTheme="minorEastAsia" w:hAnsiTheme="minorHAnsi" w:cstheme="minorBidi"/>
      <w:kern w:val="2"/>
      <w:sz w:val="21"/>
      <w:szCs w:val="24"/>
    </w:rPr>
  </w:style>
  <w:style w:type="character" w:customStyle="1" w:styleId="Char1">
    <w:name w:val="批注主题 Char"/>
    <w:basedOn w:val="Char"/>
    <w:link w:val="a8"/>
    <w:rsid w:val="001B34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723</Words>
  <Characters>4124</Characters>
  <Application>Microsoft Office Word</Application>
  <DocSecurity>0</DocSecurity>
  <Lines>34</Lines>
  <Paragraphs>9</Paragraphs>
  <ScaleCrop>false</ScaleCrop>
  <Company>微软中国</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徐焱明</dc:creator>
  <cp:lastModifiedBy>/</cp:lastModifiedBy>
  <cp:revision>2</cp:revision>
  <cp:lastPrinted>2024-03-13T01:55:00Z</cp:lastPrinted>
  <dcterms:created xsi:type="dcterms:W3CDTF">2024-03-14T07:02:00Z</dcterms:created>
  <dcterms:modified xsi:type="dcterms:W3CDTF">2024-03-14T07:02:00Z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12BFA6EDF21C46F393E45F85C9E635B4_13</vt:lpwstr>
  </property>
</Properties>
</file>