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福州市第二批历史建筑（群）推荐名单</w:t>
      </w: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历史建筑推荐名单</w:t>
      </w:r>
    </w:p>
    <w:tbl>
      <w:tblPr>
        <w:tblStyle w:val="3"/>
        <w:tblW w:w="9728" w:type="dxa"/>
        <w:jc w:val="center"/>
        <w:tblInd w:w="-2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50"/>
        <w:gridCol w:w="3283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1"/>
                <w:szCs w:val="21"/>
                <w:lang w:bidi="ar"/>
              </w:rPr>
              <w:t>区属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1"/>
                <w:szCs w:val="21"/>
                <w:lang w:bidi="ar"/>
              </w:rPr>
              <w:t>建筑名称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1"/>
                <w:szCs w:val="21"/>
                <w:lang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鼓楼区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（共3处）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灵响路46、48号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鼓楼区南街街道灵响路46、48号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福大机械厂（一处四栋）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鼓楼区洪山镇福大怡山文创园1、7、11、12号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灵响路26号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鼓楼区南街街道灵响路26号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（共2处）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中平路66-72号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台江区苍霞街道中平路66-72号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中平旅社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台江区苍霞街道中平路63-65号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（共56处）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亭下路75号（仓山水电设备安装公司）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仓山区仓前街道亭下路75号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亭下路40-44号（林雪樵世幼科）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仓山区仓前街道亭下路40-44号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仓前131号（橄榄五大厝）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仓山区仓前街道仓前131号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福建商学院旧址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仓山区东升街道上三路254号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蛟边齐氏青砖大厝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仓山区盖山镇蛟边村11号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中亭村桥仔兜清代大宅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仓山区盖山镇义序中亭村桥仔兜46-A号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竹榄村37号民居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仓山区盖山镇义序竹揽村37号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竹榄村三排落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仓山区盖山镇义序竹揽村31-33号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竹榄村27号民居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仓山区盖山镇义序竹揽村27号A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尚保七柱厅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仓山区盖山镇义序尚保村38号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中亭村祠堂街七柱厅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仓山区盖山镇义序中亭村祠堂街大厝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义序旗杆里清代大宅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仓山区盖山镇义序中亭旗杆里35号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中山清代两落厝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仓山区盖山镇义序中山村43、48号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盘屿铁头32号清代大宅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仓山区盖山镇红星农场铁头32号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盘屿铁头29号民国大厝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仓山区盖山镇红星农场铁头29号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盘屿仁山村大厝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仓山区盖山镇红星农场仁山村24号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盘屿林如高医院住院部旧址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仓山区盖山镇盘屿洋中村11号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天水赵氏明代民居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仓山区盖山镇天水村17号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天水赵氏民国大厝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仓山区盖山镇天水村34号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吴山民国七开间大厝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仓山区盖山镇吴山村吴山大宅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吴山井边大厝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仓山区盖山镇吴山村135号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湖际新沂轩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仓山区城门镇湖际村2号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湖际“福字壁”郑氏民居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仓山区城门镇湖际村3号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湖际民国大宅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仓山区城门镇湖际村62号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连坂店前“耆年硕望”宅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仓山区城门镇连坂村店前17号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浚边张氏民居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仓山区城门镇浚边村267-291号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浚边蒋宅14号大厝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仓山区城门镇蒋宅村14号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石步张氏大厝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仓山区城门镇石步村57号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石步241号明代民居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仓山区城门镇石步村241号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石步明代七柱厅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仓山区城门镇石步村237号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后坂张氏茉莉花茶商故居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仓山区城门镇厚峰村后坂9号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后坂明代老宅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仓山区城门镇厚峰村后坂11号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四知堂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仓山区城门镇安平村上村29号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城南清代三落厝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仓山区城门镇城南村37-39号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城南明代七柱厅大厝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仓山区城门镇城南村55号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城南明代七柱厅民居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仓山区城门镇城南村66号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城中明代民居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仓山区城门镇城中村106-107号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城中明代九柱厅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仓山区城门镇城中村110号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黄山九云街明代大宅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仓山区城门镇黄山村九云街25号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黄山西街红砖厝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仓山区城门镇黄山村西街26号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南社78号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仓山区盖山镇江边村南社78号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南社74号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仓山区盖山镇江边村南社74号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珠浦30号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仓山区盖山镇江边村珠浦30号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南社60号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仓山区盖山镇江边村南社60号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南社54号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仓山区盖山镇江边村南社54号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南社53号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仓山区盖山镇江边村南社53号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珠浦6号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仓山区盖山镇江边村珠浦6号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南社23号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仓山区盖山镇江边村南社23号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布卓72号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仓山区盖山镇布卓村布卓72号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玉兰村48号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仓山区建新镇玉兰村48号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玉兰村49号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仓山区建新镇玉兰村49号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东岭37号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仓山区建新镇东岭村东岭37号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东岭36号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仓山区建新镇东岭村东岭36号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后风厝2号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仓山区城门镇下洋村后风厝2号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台屿明代三落七柱大宅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仓山区建新镇中截村8号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台屿明代七柱厅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仓山区建新镇中截村7号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（共7处）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二化新村六座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晋安区岳峰镇二化新村二区六座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象山古迹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晋安区鼓山镇横屿村象山龙头境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直街40号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晋安区鼓山镇横屿村直街40号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坂中下徐36号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晋安区新店镇坂中村下徐36号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坂中下徐37号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晋安区新店镇坂中村下徐37号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坂中下徐38号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晋安区新店镇坂中村下徐38号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埠兴村101号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晋安区鼓山镇埠兴村122号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（共14处）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闽安城里街8号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马尾区亭江镇闽安城里街8号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马尾造船厂切割车间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马尾区罗星街道江滨东大道468号船政格致园景区大门入口处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亭江长柄里澳大宅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马尾区亭江镇长柄里澳68号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群星村厝头尾三落厝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马尾区琅岐镇群星村厝头尾65号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琅岐吴庄知县宅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马尾区琅岐镇吴庄东升村东升路155号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琅岐金砂宫前七柱厅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马尾区琅岐镇金砂村宫前26号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琅岐金砂陈氏石头厝民居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马尾区琅岐镇金砂村建光路36号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琅岐金砂陈氏仁典公祖厅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马尾区琅岐镇金砂村劳团路148号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琅岐金砂陈彦正故居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马尾区琅岐镇金砂村上磨75号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琅岐海屿翁氏思煌公祖厅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马尾区琅岐镇海屿旗峰村祠堂前58号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琅岐海屿翁敬棠故居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马尾区琅岐镇海屿雁升路109号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上岐161号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马尾区罗星街道上岐161号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群星村厝头尾10</w:t>
            </w:r>
            <w:del w:id="0" w:author="陈颖" w:date="2019-04-09T10:51:00Z">
              <w:r>
                <w:rPr>
                  <w:rFonts w:hint="eastAsia" w:ascii="微软雅黑" w:hAnsi="微软雅黑" w:eastAsia="微软雅黑" w:cs="微软雅黑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5</w:delText>
              </w:r>
            </w:del>
            <w:ins w:id="1" w:author="陈颖" w:date="2019-04-09T10:51:00Z">
              <w:r>
                <w:rPr>
                  <w:rFonts w:hint="eastAsia" w:ascii="微软雅黑" w:hAnsi="微软雅黑" w:eastAsia="微软雅黑" w:cs="微软雅黑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6</w:t>
              </w:r>
            </w:ins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号陈恒重故居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马尾区琅岐镇群星村厝头尾10</w:t>
            </w:r>
            <w:del w:id="2" w:author="陈颖" w:date="2019-04-09T10:51:00Z">
              <w:r>
                <w:rPr>
                  <w:rFonts w:hint="eastAsia" w:ascii="微软雅黑" w:hAnsi="微软雅黑" w:eastAsia="微软雅黑" w:cs="微软雅黑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5</w:delText>
              </w:r>
            </w:del>
            <w:ins w:id="3" w:author="陈颖" w:date="2019-04-09T10:51:00Z">
              <w:r>
                <w:rPr>
                  <w:rFonts w:hint="eastAsia" w:ascii="微软雅黑" w:hAnsi="微软雅黑" w:eastAsia="微软雅黑" w:cs="微软雅黑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6</w:t>
              </w:r>
            </w:ins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群星村厝头尾80号陈可琛故居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马尾区琅岐镇群星村厝头尾80号</w:t>
            </w:r>
          </w:p>
        </w:tc>
      </w:tr>
    </w:tbl>
    <w:p>
      <w:pPr>
        <w:numPr>
          <w:numId w:val="0"/>
        </w:num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历史建筑群推荐名单</w:t>
      </w:r>
    </w:p>
    <w:tbl>
      <w:tblPr>
        <w:tblStyle w:val="3"/>
        <w:tblW w:w="9641" w:type="dxa"/>
        <w:jc w:val="center"/>
        <w:tblInd w:w="-3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275"/>
        <w:gridCol w:w="5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区属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历史建筑群名称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仓山区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（共4片）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5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城南村历史建筑群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5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黄山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历史建筑群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5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厚峰后坂历史建筑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5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梁厝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历史建筑群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（共1片）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海屿村历史建筑群</w:t>
            </w:r>
          </w:p>
        </w:tc>
      </w:tr>
    </w:tbl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E23F"/>
    <w:multiLevelType w:val="singleLevel"/>
    <w:tmpl w:val="5CAFE23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312F"/>
    <w:rsid w:val="4D2731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2019-04-12T00:45:00Z</dcterms:created>
  <dc:creator>Hia</dc:creator>
  <cp:lastModifiedBy>Hia</cp:lastModifiedBy>
  <dcterms:modified xsi:type="dcterms:W3CDTF">2019-04-12T00:49:28Z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