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  <w:rPrChange w:id="1" w:author="唐庆杰" w:date="2021-05-31T10:33:49Z">
            <w:rPr>
              <w:rFonts w:hint="eastAsia"/>
              <w:sz w:val="30"/>
              <w:szCs w:val="30"/>
              <w:lang w:val="en-US" w:eastAsia="zh-CN"/>
            </w:rPr>
          </w:rPrChange>
        </w:rPr>
        <w:pPrChange w:id="0" w:author="唐庆杰" w:date="2021-05-31T10:33:57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  <w:rPrChange w:id="2" w:author="唐庆杰" w:date="2021-05-31T10:33:49Z">
            <w:rPr>
              <w:rFonts w:hint="eastAsia"/>
              <w:sz w:val="30"/>
              <w:szCs w:val="30"/>
              <w:lang w:val="en-US" w:eastAsia="zh-CN"/>
            </w:rPr>
          </w:rPrChange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pPrChange w:id="3" w:author="唐庆杰" w:date="2021-05-31T10:33:57Z">
          <w:pPr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福州市第一批软件业龙头企业名单</w:t>
      </w:r>
    </w:p>
    <w:tbl>
      <w:tblPr>
        <w:tblStyle w:val="3"/>
        <w:tblW w:w="8772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" w:author="唐庆杰" w:date="2021-05-31T10:32:59Z">
          <w:tblPr>
            <w:tblStyle w:val="3"/>
            <w:tblW w:w="6075" w:type="dxa"/>
            <w:tblInd w:w="-201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167"/>
        <w:gridCol w:w="5325"/>
        <w:gridCol w:w="2280"/>
        <w:tblGridChange w:id="5">
          <w:tblGrid>
            <w:gridCol w:w="750"/>
            <w:gridCol w:w="417"/>
            <w:gridCol w:w="3573"/>
            <w:gridCol w:w="133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唐庆杰" w:date="2021-05-31T10:32:5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4" w:hRule="atLeast"/>
        </w:trPr>
        <w:tc>
          <w:tcPr>
            <w:tcW w:w="1167" w:type="dxa"/>
            <w:noWrap w:val="0"/>
            <w:vAlign w:val="center"/>
            <w:tcPrChange w:id="7" w:author="唐庆杰" w:date="2021-05-31T10:32:59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325" w:type="dxa"/>
            <w:noWrap w:val="0"/>
            <w:vAlign w:val="center"/>
            <w:tcPrChange w:id="8" w:author="唐庆杰" w:date="2021-05-31T10:32:59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80" w:type="dxa"/>
            <w:noWrap w:val="0"/>
            <w:vAlign w:val="center"/>
            <w:tcPrChange w:id="9" w:author="唐庆杰" w:date="2021-05-31T10:32:59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归属地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1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del w:id="12" w:author="唐庆杰" w:date="2021-05-31T10:18:2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-US" w:eastAsia="zh-CN"/>
                </w:rPr>
                <w:delText>7</w:delText>
              </w:r>
            </w:del>
            <w:ins w:id="13" w:author="唐庆杰" w:date="2021-05-31T10:18:2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</w:p>
        </w:tc>
        <w:tc>
          <w:tcPr>
            <w:tcW w:w="5325" w:type="dxa"/>
            <w:noWrap w:val="0"/>
            <w:vAlign w:val="center"/>
            <w:tcPrChange w:id="14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福州瑞芯微电子股份有限公司</w:t>
            </w:r>
          </w:p>
        </w:tc>
        <w:tc>
          <w:tcPr>
            <w:tcW w:w="2280" w:type="dxa"/>
            <w:noWrap w:val="0"/>
            <w:vAlign w:val="center"/>
            <w:tcPrChange w:id="15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" w:author="唐庆杰" w:date="2021-05-31T10:18:15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7" w:author="唐庆杰" w:date="2021-05-31T10:18:15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18" w:author="唐庆杰" w:date="2021-05-31T10:18:22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2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" w:author="唐庆杰" w:date="2021-05-31T10:18:15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福州达华智能科技股份有限公司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" w:author="唐庆杰" w:date="2021-05-31T10:18:15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唐庆杰" w:date="2021-05-31T10:12:4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2" w:hRule="atLeast"/>
        </w:trPr>
        <w:tc>
          <w:tcPr>
            <w:tcW w:w="1167" w:type="dxa"/>
            <w:noWrap w:val="0"/>
            <w:vAlign w:val="center"/>
            <w:tcPrChange w:id="22" w:author="唐庆杰" w:date="2021-05-31T10:12:48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del w:id="23" w:author="唐庆杰" w:date="2021-05-31T10:12:51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-US" w:eastAsia="zh-CN"/>
                </w:rPr>
                <w:delText>8</w:delText>
              </w:r>
            </w:del>
            <w:ins w:id="24" w:author="唐庆杰" w:date="2021-05-31T10:17:54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3</w:t>
              </w:r>
            </w:ins>
          </w:p>
        </w:tc>
        <w:tc>
          <w:tcPr>
            <w:tcW w:w="5325" w:type="dxa"/>
            <w:noWrap w:val="0"/>
            <w:vAlign w:val="center"/>
            <w:tcPrChange w:id="25" w:author="唐庆杰" w:date="2021-05-31T10:12:48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福建顶点软件股份有限公司</w:t>
            </w:r>
          </w:p>
        </w:tc>
        <w:tc>
          <w:tcPr>
            <w:tcW w:w="2280" w:type="dxa"/>
            <w:noWrap w:val="0"/>
            <w:vAlign w:val="center"/>
            <w:tcPrChange w:id="26" w:author="唐庆杰" w:date="2021-05-31T10:12:48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7" w:author="严文倩" w:date="2021-05-27T14:54:05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28" w:author="严文倩" w:date="2021-05-27T14:54:05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29" w:author="严文倩" w:date="2021-05-27T15:15:57Z">
              <w:del w:id="30" w:author="唐庆杰" w:date="2021-05-31T10:12:52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-US" w:eastAsia="zh-CN"/>
                  </w:rPr>
                  <w:delText>9</w:delText>
                </w:r>
              </w:del>
            </w:ins>
            <w:ins w:id="31" w:author="唐庆杰" w:date="2021-05-31T10:17:5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4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2" w:author="严文倩" w:date="2021-05-27T14:54:05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中富通集团股份有限公司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" w:author="严文倩" w:date="2021-05-27T14:54:05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4" w:author="严文倩" w:date="2021-05-27T14:54:04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35" w:author="严文倩" w:date="2021-05-27T14:54:04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36" w:author="严文倩" w:date="2021-05-27T15:15:58Z">
              <w:del w:id="37" w:author="唐庆杰" w:date="2021-05-31T10:12:53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-US" w:eastAsia="zh-CN"/>
                  </w:rPr>
                  <w:delText>10</w:delText>
                </w:r>
              </w:del>
            </w:ins>
            <w:ins w:id="38" w:author="唐庆杰" w:date="2021-05-31T10:17:52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5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9" w:author="严文倩" w:date="2021-05-27T14:54:04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恒锋信息科技股份有限公司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" w:author="严文倩" w:date="2021-05-27T14:54:0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" w:author="严文倩" w:date="2021-05-27T14:54:03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42" w:author="严文倩" w:date="2021-05-27T14:54:03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43" w:author="严文倩" w:date="2021-05-27T15:15:59Z">
              <w:del w:id="44" w:author="唐庆杰" w:date="2021-05-31T10:12:54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-US" w:eastAsia="zh-CN"/>
                  </w:rPr>
                  <w:delText>11</w:delText>
                </w:r>
              </w:del>
            </w:ins>
            <w:ins w:id="45" w:author="唐庆杰" w:date="2021-05-31T10:17:51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6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6" w:author="严文倩" w:date="2021-05-27T14:54:03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福建福昕软件开发股份有限公司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" w:author="严文倩" w:date="2021-05-27T14:54:0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8" w:author="严文倩" w:date="2021-05-27T14:54:35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49" w:author="严文倩" w:date="2021-05-27T14:54:35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50" w:author="严文倩" w:date="2021-05-27T15:16:00Z">
              <w:del w:id="51" w:author="唐庆杰" w:date="2021-05-31T10:12:57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-US" w:eastAsia="zh-CN"/>
                  </w:rPr>
                  <w:delText>12</w:delText>
                </w:r>
              </w:del>
            </w:ins>
            <w:ins w:id="52" w:author="唐庆杰" w:date="2021-05-31T10:17:50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7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53" w:author="严文倩" w:date="2021-05-27T14:54:35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福建南威软件有限公司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" w:author="严文倩" w:date="2021-05-27T14:54:35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5" w:author="严文倩" w:date="2021-05-27T15:13:27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56" w:author="严文倩" w:date="2021-05-27T15:13:27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57" w:author="唐庆杰" w:date="2021-05-31T10:17:49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8</w:t>
              </w:r>
            </w:ins>
            <w:ins w:id="58" w:author="严文倩" w:date="2021-05-27T15:16:01Z">
              <w:del w:id="59" w:author="唐庆杰" w:date="2021-05-31T10:12:57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13</w:delText>
                </w:r>
              </w:del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60" w:author="严文倩" w:date="2021-05-27T15:13:27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福州掌中云科技有限公司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" w:author="严文倩" w:date="2021-05-27T15:13:27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" w:author="严文倩" w:date="2021-05-27T14:54:34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63" w:author="严文倩" w:date="2021-05-27T14:54:34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64" w:author="唐庆杰" w:date="2021-05-31T10:17:48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9</w:t>
              </w:r>
            </w:ins>
            <w:ins w:id="65" w:author="严文倩" w:date="2021-05-27T15:16:01Z">
              <w:del w:id="66" w:author="唐庆杰" w:date="2021-05-31T10:17:47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1</w:delText>
                </w:r>
              </w:del>
            </w:ins>
            <w:ins w:id="67" w:author="严文倩" w:date="2021-05-27T15:16:01Z">
              <w:del w:id="68" w:author="唐庆杰" w:date="2021-05-31T10:12:58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4</w:delText>
                </w:r>
              </w:del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69" w:author="严文倩" w:date="2021-05-27T14:54:34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福建亿榕信息技术有限公司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" w:author="严文倩" w:date="2021-05-27T14:54:3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1" w:author="唐庆杰" w:date="2021-05-31T10:08:32Z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ins w:id="72" w:author="唐庆杰" w:date="2021-05-31T10:08:32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73" w:author="唐庆杰" w:date="2021-05-31T10:13:05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  <w:ins w:id="74" w:author="唐庆杰" w:date="2021-05-31T10:17:47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0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75" w:author="唐庆杰" w:date="2021-05-31T10:08:32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富春科技股份有限公司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" w:author="唐庆杰" w:date="2021-05-31T10:08:32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7" w:author="唐庆杰" w:date="2021-05-31T10:08:32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78" w:author="唐庆杰" w:date="2021-05-31T10:08:32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79" w:author="唐庆杰" w:date="2021-05-31T10:08:32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ins w:id="80" w:author="唐庆杰" w:date="2021-05-31T10:10:17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(1</w:t>
              </w:r>
            </w:ins>
            <w:ins w:id="81" w:author="唐庆杰" w:date="2021-05-31T10:10:18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)</w:t>
              </w:r>
            </w:ins>
            <w:del w:id="82" w:author="唐庆杰" w:date="2021-05-31T10:10:17Z">
              <w:r>
                <w:rPr>
                  <w:rFonts w:hint="eastAsia" w:ascii="仿宋_GB2312" w:hAnsi="仿宋_GB2312" w:eastAsia="仿宋_GB2312" w:cs="仿宋_GB2312"/>
                  <w:sz w:val="24"/>
                  <w:szCs w:val="24"/>
                  <w:vertAlign w:val="baseline"/>
                  <w:lang w:val="en-US" w:eastAsia="zh-CN"/>
                </w:rPr>
                <w:delText>1.</w:delText>
              </w:r>
            </w:del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福建欣辰信息科技有限公司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" w:author="唐庆杰" w:date="2021-05-31T10:08:32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4" w:author="唐庆杰" w:date="2021-05-31T10:08:31Z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ins w:id="85" w:author="唐庆杰" w:date="2021-05-31T10:08:31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86" w:author="唐庆杰" w:date="2021-05-31T10:13:09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  <w:ins w:id="87" w:author="唐庆杰" w:date="2021-05-31T10:17:45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88" w:author="唐庆杰" w:date="2021-05-31T10:08:3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福建榕基软件股份有限公司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" w:author="唐庆杰" w:date="2021-05-31T10:08:3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0" w:author="唐庆杰" w:date="2021-05-31T10:08:31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91" w:author="唐庆杰" w:date="2021-05-31T10:08:31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92" w:author="唐庆杰" w:date="2021-05-31T10:08:31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ins w:id="93" w:author="唐庆杰" w:date="2021-05-31T10:10:19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(</w:t>
              </w:r>
            </w:ins>
            <w:ins w:id="94" w:author="唐庆杰" w:date="2021-05-31T10:10:20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1)</w:t>
              </w:r>
            </w:ins>
            <w:del w:id="95" w:author="唐庆杰" w:date="2021-05-31T10:10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1.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福建榕基软件工程有限公司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" w:author="唐庆杰" w:date="2021-05-31T10:08:3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98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99" w:author="严文倩" w:date="2021-05-27T15:16:0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  <w:ins w:id="100" w:author="唐庆杰" w:date="2021-05-31T10:17:44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2</w:t>
              </w:r>
            </w:ins>
            <w:ins w:id="101" w:author="严文倩" w:date="2021-05-27T15:16:03Z">
              <w:del w:id="102" w:author="唐庆杰" w:date="2021-05-31T10:13:10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5</w:delText>
                </w:r>
              </w:del>
            </w:ins>
            <w:del w:id="103" w:author="严文倩" w:date="2021-05-27T15:16:02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9</w:delText>
              </w:r>
            </w:del>
          </w:p>
        </w:tc>
        <w:tc>
          <w:tcPr>
            <w:tcW w:w="5325" w:type="dxa"/>
            <w:noWrap w:val="0"/>
            <w:vAlign w:val="center"/>
            <w:tcPrChange w:id="104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福州福大自动化科技有限公司</w:t>
            </w:r>
          </w:p>
        </w:tc>
        <w:tc>
          <w:tcPr>
            <w:tcW w:w="2280" w:type="dxa"/>
            <w:noWrap w:val="0"/>
            <w:vAlign w:val="center"/>
            <w:tcPrChange w:id="105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07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1</w:t>
            </w:r>
            <w:ins w:id="108" w:author="唐庆杰" w:date="2021-05-31T10:17:4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3</w:t>
              </w:r>
            </w:ins>
            <w:ins w:id="109" w:author="严文倩" w:date="2021-05-27T15:16:04Z">
              <w:del w:id="110" w:author="唐庆杰" w:date="2021-05-31T10:13:10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6</w:delText>
                </w:r>
              </w:del>
            </w:ins>
            <w:del w:id="111" w:author="严文倩" w:date="2021-05-27T15:16:04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0</w:delText>
              </w:r>
            </w:del>
          </w:p>
        </w:tc>
        <w:tc>
          <w:tcPr>
            <w:tcW w:w="5325" w:type="dxa"/>
            <w:noWrap w:val="0"/>
            <w:vAlign w:val="center"/>
            <w:tcPrChange w:id="112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福建游龙网络科技有限公司</w:t>
            </w:r>
          </w:p>
        </w:tc>
        <w:tc>
          <w:tcPr>
            <w:tcW w:w="2280" w:type="dxa"/>
            <w:noWrap w:val="0"/>
            <w:vAlign w:val="center"/>
            <w:tcPrChange w:id="113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4" w:author="严文倩" w:date="2021-05-27T15:13:37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15" w:author="严文倩" w:date="2021-05-27T15:13:37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116" w:author="严文倩" w:date="2021-05-27T15:16:05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  <w:ins w:id="117" w:author="唐庆杰" w:date="2021-05-31T10:17:37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4</w:t>
              </w:r>
            </w:ins>
            <w:ins w:id="118" w:author="严文倩" w:date="2021-05-27T15:16:05Z">
              <w:del w:id="119" w:author="唐庆杰" w:date="2021-05-31T10:13:12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7</w:delText>
                </w:r>
              </w:del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20" w:author="严文倩" w:date="2021-05-27T15:13:37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宝宝巴士股份有限公司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" w:author="严文倩" w:date="2021-05-27T15:13:37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2" w:author="唐庆杰" w:date="2021-05-31T10:10:33Z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ins w:id="123" w:author="唐庆杰" w:date="2021-05-31T10:10:33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124" w:author="唐庆杰" w:date="2021-05-31T10:13:18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1</w:t>
              </w:r>
            </w:ins>
            <w:ins w:id="125" w:author="唐庆杰" w:date="2021-05-31T10:17:35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5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126" w:author="唐庆杰" w:date="2021-05-31T10:10:33Z"/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福建星网锐捷通讯股份有限公司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" w:author="唐庆杰" w:date="2021-05-31T10:10:3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8" w:author="唐庆杰" w:date="2021-05-31T10:10:31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129" w:author="唐庆杰" w:date="2021-05-31T10:10:31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0" w:author="唐庆杰" w:date="2021-05-31T10:10:3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ins w:id="131" w:author="唐庆杰" w:date="2021-05-31T10:10:55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(1)</w:t>
              </w:r>
            </w:ins>
            <w:del w:id="132" w:author="唐庆杰" w:date="2021-05-31T10:10:5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2.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3" w:author="唐庆杰" w:date="2021-05-31T10:10:3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4" w:author="唐庆杰" w:date="2021-05-31T10:10:44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135" w:author="唐庆杰" w:date="2021-05-31T10:10:44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36" w:author="唐庆杰" w:date="2021-05-31T10:10:4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ins w:id="137" w:author="唐庆杰" w:date="2021-05-31T10:10:57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(2)</w:t>
              </w:r>
            </w:ins>
            <w:del w:id="138" w:author="唐庆杰" w:date="2021-05-31T10:10:5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1.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福建星网锐捷软件有限公司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" w:author="唐庆杰" w:date="2021-05-31T10:10:4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" w:author="唐庆杰" w:date="2021-05-31T10:17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</w:trPr>
        <w:tc>
          <w:tcPr>
            <w:tcW w:w="1167" w:type="dxa"/>
            <w:noWrap w:val="0"/>
            <w:vAlign w:val="center"/>
            <w:tcPrChange w:id="141" w:author="唐庆杰" w:date="2021-05-31T10:17:27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ins w:id="142" w:author="唐庆杰" w:date="2021-05-31T10:17:34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6</w:t>
              </w:r>
            </w:ins>
            <w:ins w:id="143" w:author="严文倩" w:date="2021-05-27T15:16:06Z">
              <w:del w:id="144" w:author="唐庆杰" w:date="2021-05-31T10:13:19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8</w:delText>
                </w:r>
              </w:del>
            </w:ins>
            <w:del w:id="145" w:author="严文倩" w:date="2021-05-27T15:16:06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1</w:delText>
              </w:r>
            </w:del>
          </w:p>
        </w:tc>
        <w:tc>
          <w:tcPr>
            <w:tcW w:w="5325" w:type="dxa"/>
            <w:noWrap w:val="0"/>
            <w:vAlign w:val="center"/>
            <w:tcPrChange w:id="146" w:author="唐庆杰" w:date="2021-05-31T10:17:27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中电福富信息科技有限公司</w:t>
            </w:r>
          </w:p>
        </w:tc>
        <w:tc>
          <w:tcPr>
            <w:tcW w:w="2280" w:type="dxa"/>
            <w:noWrap w:val="0"/>
            <w:vAlign w:val="center"/>
            <w:tcPrChange w:id="147" w:author="唐庆杰" w:date="2021-05-31T10:17:27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8" w:author="严文倩" w:date="2021-05-27T15:13:10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49" w:author="严文倩" w:date="2021-05-27T15:13:10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0" w:author="严文倩" w:date="2021-05-27T15:13:10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四创科技有限公司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1" w:author="严文倩" w:date="2021-05-27T15:13:10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" w:author="严文倩" w:date="2021-05-27T15:22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7" w:hRule="atLeast"/>
        </w:trPr>
        <w:tc>
          <w:tcPr>
            <w:tcW w:w="1167" w:type="dxa"/>
            <w:noWrap w:val="0"/>
            <w:vAlign w:val="center"/>
            <w:tcPrChange w:id="153" w:author="严文倩" w:date="2021-05-27T15:22:06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18</w:t>
            </w:r>
          </w:p>
        </w:tc>
        <w:tc>
          <w:tcPr>
            <w:tcW w:w="5325" w:type="dxa"/>
            <w:noWrap w:val="0"/>
            <w:vAlign w:val="center"/>
            <w:tcPrChange w:id="154" w:author="严文倩" w:date="2021-05-27T15:22:06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新大陆科技集团有限公司</w:t>
            </w:r>
          </w:p>
        </w:tc>
        <w:tc>
          <w:tcPr>
            <w:tcW w:w="2280" w:type="dxa"/>
            <w:noWrap w:val="0"/>
            <w:vAlign w:val="center"/>
            <w:tcPrChange w:id="155" w:author="严文倩" w:date="2021-05-27T15:22:06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6" w:author="严文倩" w:date="2021-05-27T15:10:41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57" w:author="严文倩" w:date="2021-05-27T15:10:41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19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58" w:author="严文倩" w:date="2021-05-27T15:10:41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" w:author="严文倩" w:date="2021-05-27T15:10:4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0" w:author="严文倩" w:date="2021-05-27T15:22:26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61" w:author="严文倩" w:date="2021-05-27T15:22:26Z"/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20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2" w:author="严文倩" w:date="2021-05-27T15:22:26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福建新大陆软件工程有限公司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" w:author="严文倩" w:date="2021-05-27T15:22:26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4" w:author="严文倩" w:date="2021-05-27T15:12:44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65" w:author="严文倩" w:date="2021-05-27T15:12:44Z"/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21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66" w:author="严文倩" w:date="2021-05-27T15:12:44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福建国通星驿网络科技有限公司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" w:author="严文倩" w:date="2021-05-27T15:12:4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8" w:author="严文倩" w:date="2021-05-27T15:11:41Z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ins w:id="169" w:author="严文倩" w:date="2021-05-27T15:11:41Z"/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22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70" w:author="严文倩" w:date="2021-05-27T15:11:41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福州四九八网络科技有限公司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" w:author="严文倩" w:date="2021-05-27T15:11:41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73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23</w:t>
            </w:r>
          </w:p>
        </w:tc>
        <w:tc>
          <w:tcPr>
            <w:tcW w:w="5325" w:type="dxa"/>
            <w:noWrap w:val="0"/>
            <w:vAlign w:val="center"/>
            <w:tcPrChange w:id="174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国脉科技股份有限公司</w:t>
            </w:r>
          </w:p>
        </w:tc>
        <w:tc>
          <w:tcPr>
            <w:tcW w:w="2280" w:type="dxa"/>
            <w:noWrap w:val="0"/>
            <w:vAlign w:val="center"/>
            <w:tcPrChange w:id="175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6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77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24</w:t>
            </w:r>
          </w:p>
        </w:tc>
        <w:tc>
          <w:tcPr>
            <w:tcW w:w="5325" w:type="dxa"/>
            <w:noWrap w:val="0"/>
            <w:vAlign w:val="center"/>
            <w:tcPrChange w:id="178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福建创识科技股份有限公司</w:t>
            </w:r>
          </w:p>
        </w:tc>
        <w:tc>
          <w:tcPr>
            <w:tcW w:w="2280" w:type="dxa"/>
            <w:noWrap w:val="0"/>
            <w:vAlign w:val="center"/>
            <w:tcPrChange w:id="179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0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81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25</w:t>
            </w:r>
          </w:p>
        </w:tc>
        <w:tc>
          <w:tcPr>
            <w:tcW w:w="5325" w:type="dxa"/>
            <w:noWrap w:val="0"/>
            <w:vAlign w:val="center"/>
            <w:tcPrChange w:id="182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2280" w:type="dxa"/>
            <w:noWrap w:val="0"/>
            <w:vAlign w:val="center"/>
            <w:tcPrChange w:id="183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4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185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5325" w:type="dxa"/>
            <w:noWrap w:val="0"/>
            <w:vAlign w:val="center"/>
            <w:tcPrChange w:id="186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福建天晴数码有限公司</w:t>
            </w:r>
          </w:p>
        </w:tc>
        <w:tc>
          <w:tcPr>
            <w:tcW w:w="2280" w:type="dxa"/>
            <w:noWrap w:val="0"/>
            <w:vAlign w:val="center"/>
            <w:tcPrChange w:id="187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8" w:author="唐庆杰" w:date="2021-05-31T10:09:48Z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ins w:id="189" w:author="唐庆杰" w:date="2021-05-31T10:09:48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190" w:author="唐庆杰" w:date="2021-05-31T10:13:32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2</w:t>
              </w:r>
            </w:ins>
            <w:ins w:id="191" w:author="唐庆杰" w:date="2021-05-31T10:17:23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7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192" w:author="唐庆杰" w:date="2021-05-31T10:09:48Z"/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福建网龙计算机网络信息技术有限公司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" w:author="唐庆杰" w:date="2021-05-31T10:09:48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4" w:author="唐庆杰" w:date="2021-05-31T10:09:45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195" w:author="唐庆杰" w:date="2021-05-31T10:09:45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196" w:author="唐庆杰" w:date="2021-05-31T10:09:45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ins w:id="197" w:author="唐庆杰" w:date="2021-05-31T10:10:10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(1</w:t>
              </w:r>
            </w:ins>
            <w:ins w:id="198" w:author="唐庆杰" w:date="2021-05-31T10:10:11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)</w:t>
              </w:r>
            </w:ins>
            <w:del w:id="199" w:author="唐庆杰" w:date="2021-05-31T10:10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</w:delText>
              </w:r>
            </w:del>
            <w:del w:id="200" w:author="唐庆杰" w:date="2021-05-31T10:10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.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福建省华渔教育科技有限公司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" w:author="唐庆杰" w:date="2021-05-31T10:09:45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2" w:author="唐庆杰" w:date="2021-05-31T10:09:45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203" w:author="唐庆杰" w:date="2021-05-31T10:09:45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04" w:author="唐庆杰" w:date="2021-05-31T10:09:45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ins w:id="205" w:author="唐庆杰" w:date="2021-05-31T10:10:12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(</w:t>
              </w:r>
            </w:ins>
            <w:ins w:id="206" w:author="唐庆杰" w:date="2021-05-31T10:10:13Z">
              <w:r>
                <w:rPr>
                  <w:rFonts w:hint="default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" w:eastAsia="zh-CN" w:bidi="ar"/>
                </w:rPr>
                <w:t>2)</w:t>
              </w:r>
            </w:ins>
            <w:del w:id="207" w:author="唐庆杰" w:date="2021-05-31T10:10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2.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福建省天晴互动娱乐有限公司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" w:author="唐庆杰" w:date="2021-05-31T10:09:45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210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211" w:author="严文倩" w:date="2021-05-27T15:23:09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2</w:t>
              </w:r>
            </w:ins>
            <w:ins w:id="212" w:author="唐庆杰" w:date="2021-05-31T10:17:21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8</w:t>
              </w:r>
            </w:ins>
            <w:ins w:id="213" w:author="严文倩" w:date="2021-05-27T15:23:09Z">
              <w:del w:id="214" w:author="唐庆杰" w:date="2021-05-31T10:17:21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9</w:delText>
                </w:r>
              </w:del>
            </w:ins>
            <w:del w:id="215" w:author="严文倩" w:date="2021-05-27T15:22:34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29</w:delText>
              </w:r>
            </w:del>
          </w:p>
        </w:tc>
        <w:tc>
          <w:tcPr>
            <w:tcW w:w="5325" w:type="dxa"/>
            <w:noWrap w:val="0"/>
            <w:vAlign w:val="center"/>
            <w:tcPrChange w:id="216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福建天晴在线互动科技有限公司</w:t>
            </w:r>
          </w:p>
        </w:tc>
        <w:tc>
          <w:tcPr>
            <w:tcW w:w="2280" w:type="dxa"/>
            <w:noWrap w:val="0"/>
            <w:vAlign w:val="center"/>
            <w:tcPrChange w:id="217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8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219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220" w:author="唐庆杰" w:date="2021-05-31T10:17:19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29</w:t>
              </w:r>
            </w:ins>
            <w:ins w:id="221" w:author="严文倩" w:date="2021-05-27T15:23:11Z">
              <w:del w:id="222" w:author="唐庆杰" w:date="2021-05-31T10:17:18Z">
                <w:r>
                  <w:rPr>
                    <w:rFonts w:hint="default" w:ascii="仿宋_GB2312" w:hAnsi="仿宋_GB2312" w:eastAsia="仿宋_GB2312" w:cs="仿宋_GB2312"/>
                    <w:sz w:val="24"/>
                    <w:szCs w:val="24"/>
                    <w:vertAlign w:val="baseline"/>
                    <w:lang w:val="en" w:eastAsia="zh-CN"/>
                  </w:rPr>
                  <w:delText>30</w:delText>
                </w:r>
              </w:del>
            </w:ins>
            <w:del w:id="223" w:author="严文倩" w:date="2021-05-27T15:16:25Z">
              <w:r>
                <w:rPr>
                  <w:rFonts w:hint="eastAsia" w:ascii="仿宋_GB2312" w:hAnsi="仿宋_GB2312" w:eastAsia="仿宋_GB2312" w:cs="仿宋_GB2312"/>
                  <w:sz w:val="24"/>
                  <w:szCs w:val="24"/>
                  <w:vertAlign w:val="baseline"/>
                  <w:lang w:val="en-US" w:eastAsia="zh-CN"/>
                </w:rPr>
                <w:delText>3</w:delText>
              </w:r>
            </w:del>
            <w:del w:id="224" w:author="严文倩" w:date="2021-05-27T15:16:25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0</w:delText>
              </w:r>
            </w:del>
          </w:p>
        </w:tc>
        <w:tc>
          <w:tcPr>
            <w:tcW w:w="5325" w:type="dxa"/>
            <w:noWrap w:val="0"/>
            <w:vAlign w:val="center"/>
            <w:tcPrChange w:id="225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联通（福建）产业互联网有限公司</w:t>
            </w:r>
          </w:p>
        </w:tc>
        <w:tc>
          <w:tcPr>
            <w:tcW w:w="2280" w:type="dxa"/>
            <w:noWrap w:val="0"/>
            <w:vAlign w:val="center"/>
            <w:tcPrChange w:id="226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7" w:author="严文倩" w:date="2021-05-27T11:1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67" w:type="dxa"/>
            <w:noWrap w:val="0"/>
            <w:vAlign w:val="center"/>
            <w:tcPrChange w:id="228" w:author="严文倩" w:date="2021-05-27T11:10:00Z">
              <w:tcPr>
                <w:tcW w:w="75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3</w:t>
            </w:r>
            <w:ins w:id="229" w:author="唐庆杰" w:date="2021-05-31T10:17:17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0</w:t>
              </w:r>
            </w:ins>
            <w:del w:id="230" w:author="唐庆杰" w:date="2021-05-31T10:17:17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delText>1</w:delText>
              </w:r>
            </w:del>
          </w:p>
        </w:tc>
        <w:tc>
          <w:tcPr>
            <w:tcW w:w="5325" w:type="dxa"/>
            <w:noWrap w:val="0"/>
            <w:vAlign w:val="center"/>
            <w:tcPrChange w:id="231" w:author="严文倩" w:date="2021-05-27T11:10:00Z">
              <w:tcPr>
                <w:tcW w:w="3990" w:type="dxa"/>
                <w:gridSpan w:val="2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福建中海创自动化科技有限公司</w:t>
            </w:r>
          </w:p>
        </w:tc>
        <w:tc>
          <w:tcPr>
            <w:tcW w:w="2280" w:type="dxa"/>
            <w:noWrap w:val="0"/>
            <w:vAlign w:val="center"/>
            <w:tcPrChange w:id="232" w:author="严文倩" w:date="2021-05-27T11:10:00Z">
              <w:tcPr>
                <w:tcW w:w="1335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3" w:author="唐庆杰" w:date="2021-05-31T10:16:54Z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ins w:id="234" w:author="唐庆杰" w:date="2021-05-31T10:16:54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ins w:id="235" w:author="唐庆杰" w:date="2021-05-31T10:17:16Z">
              <w:r>
                <w:rPr>
                  <w:rFonts w:hint="default" w:ascii="仿宋_GB2312" w:hAnsi="仿宋_GB2312" w:eastAsia="仿宋_GB2312" w:cs="仿宋_GB2312"/>
                  <w:sz w:val="24"/>
                  <w:szCs w:val="24"/>
                  <w:vertAlign w:val="baseline"/>
                  <w:lang w:val="en" w:eastAsia="zh-CN"/>
                </w:rPr>
                <w:t>31</w:t>
              </w:r>
            </w:ins>
          </w:p>
        </w:tc>
        <w:tc>
          <w:tcPr>
            <w:tcW w:w="5325" w:type="dxa"/>
            <w:noWrap w:val="0"/>
            <w:vAlign w:val="center"/>
          </w:tcPr>
          <w:p>
            <w:pPr>
              <w:jc w:val="left"/>
              <w:rPr>
                <w:ins w:id="236" w:author="唐庆杰" w:date="2021-05-31T10:16:5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福建博思软件股份有限公司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" w:author="唐庆杰" w:date="2021-05-31T10:16:54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8" w:author="唐庆杰" w:date="2021-05-31T10:16:53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239" w:author="唐庆杰" w:date="2021-05-31T10:16:53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0" w:author="唐庆杰" w:date="2021-05-31T10:16:5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(1)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福建博思电子政务科技有限公司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" w:author="唐庆杰" w:date="2021-05-31T10:16:5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2" w:author="唐庆杰" w:date="2021-05-31T10:16:53Z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ins w:id="243" w:author="唐庆杰" w:date="2021-05-31T10:16:53Z"/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244" w:author="唐庆杰" w:date="2021-05-31T10:16:5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(2)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博思数采科技发展有限公司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" w:author="唐庆杰" w:date="2021-05-31T10:16:53Z"/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文倩">
    <w15:presenceInfo w15:providerId="None" w15:userId="严文倩"/>
  </w15:person>
  <w15:person w15:author="唐庆杰">
    <w15:presenceInfo w15:providerId="None" w15:userId="唐庆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B30B9E"/>
    <w:rsid w:val="27DD8F7B"/>
    <w:rsid w:val="2EBF00F6"/>
    <w:rsid w:val="3A775105"/>
    <w:rsid w:val="5BEB4EC2"/>
    <w:rsid w:val="6EB30B9E"/>
    <w:rsid w:val="7F6E0BA3"/>
    <w:rsid w:val="7F7FE677"/>
    <w:rsid w:val="7FFB2309"/>
    <w:rsid w:val="8FBE26CD"/>
    <w:rsid w:val="9EFF2BFF"/>
    <w:rsid w:val="BFB6A9B5"/>
    <w:rsid w:val="BFFE797A"/>
    <w:rsid w:val="D9DFE8BC"/>
    <w:rsid w:val="FABDB2EA"/>
    <w:rsid w:val="FADFF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2021-05-12T02:29:00Z</dcterms:created>
  <dc:creator>MISSYAN</dc:creator>
  <cp:lastModifiedBy>唐庆杰</cp:lastModifiedBy>
  <cp:lastPrinted>2021-05-31T10:34:05Z</cp:lastPrinted>
  <dcterms:modified xsi:type="dcterms:W3CDTF">2021-05-31T10:34:06Z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001578D7074E42FCB4233FB26059A7C6</vt:lpwstr>
  </property>
</Properties>
</file>