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ins w:id="0" w:author="郑燕娈" w:date="2023-05-25T08:49:39Z"/>
          <w:rFonts w:hint="eastAsia" w:eastAsia="黑体"/>
          <w:color w:val="070707"/>
          <w:sz w:val="32"/>
          <w:szCs w:val="32"/>
          <w:highlight w:val="none"/>
          <w:lang w:val="en-US" w:eastAsia="zh-CN"/>
        </w:rPr>
      </w:pPr>
      <w:r>
        <w:rPr>
          <w:rFonts w:eastAsia="黑体"/>
          <w:color w:val="070707"/>
          <w:sz w:val="32"/>
          <w:szCs w:val="32"/>
          <w:highlight w:val="none"/>
        </w:rPr>
        <w:t>附件</w:t>
      </w:r>
      <w:r>
        <w:rPr>
          <w:rFonts w:hint="eastAsia" w:eastAsia="黑体"/>
          <w:color w:val="070707"/>
          <w:sz w:val="32"/>
          <w:szCs w:val="32"/>
          <w:highlight w:val="none"/>
          <w:lang w:val="en-US" w:eastAsia="zh-CN"/>
        </w:rPr>
        <w:t>1</w:t>
      </w:r>
    </w:p>
    <w:p>
      <w:pPr>
        <w:pStyle w:val="2"/>
        <w:rPr>
          <w:del w:id="1" w:author="郑燕娈" w:date="2023-05-25T08:49:37Z"/>
          <w:rFonts w:hint="eastAsia"/>
          <w:lang w:eastAsia="zh-CN"/>
        </w:rPr>
      </w:pPr>
    </w:p>
    <w:p>
      <w:pPr>
        <w:spacing w:before="0" w:beforeLines="-2147483648" w:line="240" w:lineRule="auto"/>
        <w:jc w:val="center"/>
        <w:outlineLvl w:val="0"/>
        <w:rPr>
          <w:rFonts w:hint="eastAsia" w:eastAsia="方正小标宋简体"/>
          <w:bCs/>
          <w:color w:val="070707"/>
          <w:sz w:val="44"/>
          <w:szCs w:val="44"/>
          <w:highlight w:val="none"/>
          <w:lang w:eastAsia="zh-CN"/>
        </w:rPr>
        <w:pPrChange w:id="2" w:author="郑燕娈" w:date="2023-05-25T08:49:44Z">
          <w:pPr>
            <w:spacing w:before="156" w:beforeLines="50" w:line="600" w:lineRule="exact"/>
            <w:jc w:val="center"/>
            <w:outlineLvl w:val="0"/>
          </w:pPr>
        </w:pPrChange>
      </w:pPr>
      <w:ins w:id="3" w:author="郑燕娈" w:date="2023-05-25T08:49:59Z">
        <w:r>
          <w:rPr>
            <w:rFonts w:eastAsia="方正小标宋简体"/>
            <w:bCs/>
            <w:color w:val="070707"/>
            <w:sz w:val="44"/>
            <w:szCs w:val="44"/>
            <w:highlight w:val="none"/>
            <w:woUserID w:val="1"/>
          </w:rPr>
          <w:t xml:space="preserve"> </w:t>
        </w:r>
      </w:ins>
      <w:bookmarkStart w:id="0" w:name="_GoBack"/>
      <w:bookmarkEnd w:id="0"/>
      <w:r>
        <w:rPr>
          <w:rFonts w:eastAsia="方正小标宋简体"/>
          <w:bCs/>
          <w:color w:val="070707"/>
          <w:sz w:val="44"/>
          <w:szCs w:val="44"/>
          <w:highlight w:val="none"/>
        </w:rPr>
        <w:t>智能制造典型场景</w:t>
      </w:r>
      <w:r>
        <w:rPr>
          <w:rFonts w:hint="eastAsia" w:eastAsia="方正小标宋简体"/>
          <w:bCs/>
          <w:color w:val="070707"/>
          <w:sz w:val="44"/>
          <w:szCs w:val="44"/>
          <w:highlight w:val="none"/>
          <w:lang w:eastAsia="zh-CN"/>
        </w:rPr>
        <w:t>项目指南（</w:t>
      </w:r>
      <w:r>
        <w:rPr>
          <w:rFonts w:hint="eastAsia" w:ascii="方正小标宋简体" w:hAnsi="方正小标宋简体" w:eastAsia="方正小标宋简体" w:cs="方正小标宋简体"/>
          <w:bCs/>
          <w:color w:val="070707"/>
          <w:sz w:val="44"/>
          <w:szCs w:val="44"/>
          <w:highlight w:val="none"/>
          <w:lang w:val="en-US" w:eastAsia="zh-CN"/>
        </w:rPr>
        <w:t>2023</w:t>
      </w:r>
      <w:r>
        <w:rPr>
          <w:rFonts w:hint="eastAsia" w:eastAsia="方正小标宋简体"/>
          <w:bCs/>
          <w:color w:val="070707"/>
          <w:sz w:val="44"/>
          <w:szCs w:val="44"/>
          <w:highlight w:val="none"/>
          <w:lang w:val="en-US" w:eastAsia="zh-CN"/>
        </w:rPr>
        <w:t>年</w:t>
      </w:r>
      <w:r>
        <w:rPr>
          <w:rFonts w:hint="eastAsia" w:eastAsia="方正小标宋简体"/>
          <w:bCs/>
          <w:color w:val="070707"/>
          <w:sz w:val="44"/>
          <w:szCs w:val="44"/>
          <w:highlight w:val="none"/>
          <w:lang w:eastAsia="zh-CN"/>
        </w:rPr>
        <w:t>）</w:t>
      </w:r>
    </w:p>
    <w:p>
      <w:pPr>
        <w:pStyle w:val="2"/>
        <w:rPr>
          <w:highlight w:val="none"/>
        </w:rPr>
      </w:pPr>
    </w:p>
    <w:p>
      <w:pPr>
        <w:spacing w:line="300" w:lineRule="auto"/>
        <w:ind w:firstLine="645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智能制造场景</w:t>
      </w:r>
      <w:r>
        <w:rPr>
          <w:rFonts w:hint="eastAsia" w:eastAsia="仿宋_GB2312"/>
          <w:sz w:val="32"/>
          <w:szCs w:val="32"/>
          <w:highlight w:val="none"/>
        </w:rPr>
        <w:t>是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智能工厂</w:t>
      </w:r>
      <w:r>
        <w:rPr>
          <w:rFonts w:hint="eastAsia" w:eastAsia="仿宋_GB2312"/>
          <w:sz w:val="32"/>
          <w:szCs w:val="32"/>
          <w:highlight w:val="none"/>
        </w:rPr>
        <w:t>的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核心组成</w:t>
      </w:r>
      <w:r>
        <w:rPr>
          <w:rFonts w:hint="eastAsia" w:eastAsia="仿宋_GB2312"/>
          <w:sz w:val="32"/>
          <w:szCs w:val="32"/>
          <w:highlight w:val="none"/>
        </w:rPr>
        <w:t>部分，</w:t>
      </w:r>
      <w:r>
        <w:rPr>
          <w:rFonts w:eastAsia="仿宋_GB2312"/>
          <w:sz w:val="32"/>
          <w:szCs w:val="32"/>
        </w:rPr>
        <w:t>是指面向制造过程</w:t>
      </w:r>
      <w:r>
        <w:rPr>
          <w:rFonts w:hint="eastAsia" w:eastAsia="仿宋_GB2312"/>
          <w:sz w:val="32"/>
          <w:szCs w:val="32"/>
          <w:lang w:val="en-US" w:eastAsia="zh-CN"/>
        </w:rPr>
        <w:t>各个</w:t>
      </w:r>
      <w:r>
        <w:rPr>
          <w:rFonts w:eastAsia="仿宋_GB2312"/>
          <w:sz w:val="32"/>
          <w:szCs w:val="32"/>
        </w:rPr>
        <w:t>环节，通过新一代信息技术、先进制造技术的深度融合，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部署高档数控机床与工业机器人、增材制造装备、智能传感与控制装备、智能检测与装配装备、智能物流与仓储装备、行业成套装备等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智能制造装备</w:t>
      </w:r>
      <w:r>
        <w:rPr>
          <w:rFonts w:hint="eastAsia" w:eastAsia="仿宋_GB2312"/>
          <w:sz w:val="32"/>
          <w:szCs w:val="32"/>
          <w:highlight w:val="none"/>
        </w:rPr>
        <w:t>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集成相应的工艺、软件等，</w:t>
      </w:r>
      <w:r>
        <w:rPr>
          <w:rFonts w:eastAsia="仿宋_GB2312"/>
          <w:sz w:val="32"/>
          <w:szCs w:val="32"/>
        </w:rPr>
        <w:t>实现具备协同和自治特征、具有特定功能和实际价值的应用。</w:t>
      </w:r>
      <w:r>
        <w:rPr>
          <w:rFonts w:eastAsia="仿宋_GB2312"/>
          <w:sz w:val="32"/>
          <w:szCs w:val="32"/>
          <w:highlight w:val="none"/>
        </w:rPr>
        <w:t>根据“十三五”以来智能制造发展情况和企业实践，结合技术创新和融合应用发展趋势，凝练总结了1</w:t>
      </w:r>
      <w:r>
        <w:rPr>
          <w:rFonts w:hint="eastAsia" w:eastAsia="仿宋_GB2312"/>
          <w:sz w:val="32"/>
          <w:szCs w:val="32"/>
          <w:highlight w:val="none"/>
        </w:rPr>
        <w:t>6</w:t>
      </w:r>
      <w:r>
        <w:rPr>
          <w:rFonts w:eastAsia="仿宋_GB2312"/>
          <w:sz w:val="32"/>
          <w:szCs w:val="32"/>
          <w:highlight w:val="none"/>
        </w:rPr>
        <w:t>个环节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default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eastAsia="仿宋_GB2312"/>
          <w:sz w:val="32"/>
          <w:szCs w:val="32"/>
          <w:highlight w:val="none"/>
        </w:rPr>
        <w:t>个智能制造典型场景</w:t>
      </w:r>
      <w:r>
        <w:rPr>
          <w:rFonts w:hint="eastAsia" w:eastAsia="仿宋_GB2312"/>
          <w:sz w:val="32"/>
          <w:szCs w:val="32"/>
          <w:highlight w:val="none"/>
        </w:rPr>
        <w:t>，为智能工厂建设提供参考。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hint="default" w:ascii="Times New Roman" w:hAnsi="Times New Roman" w:eastAsia="黑体"/>
          <w:b w:val="0"/>
          <w:bCs w:val="0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b w:val="0"/>
          <w:bCs w:val="0"/>
          <w:highlight w:val="none"/>
        </w:rPr>
        <w:t>一</w:t>
      </w:r>
      <w:r>
        <w:rPr>
          <w:rFonts w:hint="eastAsia" w:ascii="Times New Roman" w:hAnsi="Times New Roman" w:eastAsia="仿宋_GB2312"/>
          <w:color w:val="070707"/>
          <w:highlight w:val="none"/>
        </w:rPr>
        <w:t>、</w:t>
      </w:r>
      <w:r>
        <w:rPr>
          <w:rFonts w:ascii="Times New Roman" w:hAnsi="Times New Roman" w:eastAsia="黑体"/>
          <w:b w:val="0"/>
          <w:bCs w:val="0"/>
          <w:highlight w:val="none"/>
        </w:rPr>
        <w:t>工厂</w:t>
      </w:r>
      <w:r>
        <w:rPr>
          <w:rFonts w:hint="eastAsia" w:ascii="Times New Roman" w:hAnsi="Times New Roman" w:eastAsia="黑体"/>
          <w:b w:val="0"/>
          <w:bCs w:val="0"/>
          <w:highlight w:val="none"/>
          <w:lang w:val="en-US" w:eastAsia="zh-CN"/>
        </w:rPr>
        <w:t>建设</w:t>
      </w:r>
    </w:p>
    <w:p>
      <w:pPr>
        <w:spacing w:line="300" w:lineRule="auto"/>
        <w:ind w:firstLine="645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通过三维建模、系统仿真、设计优化，实现基于模型的工厂设计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、</w:t>
      </w:r>
      <w:r>
        <w:rPr>
          <w:rFonts w:eastAsia="仿宋_GB2312"/>
          <w:sz w:val="32"/>
          <w:szCs w:val="32"/>
          <w:highlight w:val="none"/>
        </w:rPr>
        <w:t>交付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和建设</w:t>
      </w:r>
      <w:r>
        <w:rPr>
          <w:rFonts w:eastAsia="仿宋_GB2312"/>
          <w:sz w:val="32"/>
          <w:szCs w:val="32"/>
          <w:highlight w:val="none"/>
        </w:rPr>
        <w:t>，提高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建设</w:t>
      </w:r>
      <w:r>
        <w:rPr>
          <w:rFonts w:eastAsia="仿宋_GB2312"/>
          <w:sz w:val="32"/>
          <w:szCs w:val="32"/>
          <w:highlight w:val="none"/>
        </w:rPr>
        <w:t>效率和质量，降低成本。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工厂数字化</w:t>
      </w: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设计</w:t>
      </w:r>
      <w:r>
        <w:rPr>
          <w:rFonts w:eastAsia="楷体"/>
          <w:b/>
          <w:bCs/>
          <w:sz w:val="32"/>
          <w:szCs w:val="32"/>
          <w:highlight w:val="none"/>
        </w:rPr>
        <w:t>。</w:t>
      </w:r>
      <w:r>
        <w:rPr>
          <w:rFonts w:eastAsia="仿宋_GB2312"/>
          <w:sz w:val="32"/>
          <w:szCs w:val="32"/>
          <w:highlight w:val="none"/>
        </w:rPr>
        <w:t>应用工厂三维设计与仿真软件，集成工厂信息模型、制造系统仿真、专家系统和AR/VR等技术，高效开展工厂规划、设计和仿真优化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实现数字化交付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hint="default" w:eastAsia="楷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数字孪生</w:t>
      </w:r>
      <w:r>
        <w:rPr>
          <w:rFonts w:eastAsia="楷体"/>
          <w:b/>
          <w:bCs/>
          <w:sz w:val="32"/>
          <w:szCs w:val="32"/>
          <w:highlight w:val="none"/>
        </w:rPr>
        <w:t>工厂</w:t>
      </w: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建设</w:t>
      </w:r>
      <w:r>
        <w:rPr>
          <w:rFonts w:eastAsia="楷体"/>
          <w:b/>
          <w:bCs/>
          <w:sz w:val="32"/>
          <w:szCs w:val="32"/>
          <w:highlight w:val="none"/>
        </w:rPr>
        <w:t>。</w:t>
      </w:r>
      <w:r>
        <w:rPr>
          <w:rFonts w:eastAsia="仿宋_GB2312"/>
          <w:sz w:val="32"/>
          <w:szCs w:val="32"/>
        </w:rPr>
        <w:t>应用建模仿真、多模型融合等技术，构建</w:t>
      </w:r>
      <w:r>
        <w:rPr>
          <w:rFonts w:hint="eastAsia" w:eastAsia="仿宋_GB2312"/>
          <w:sz w:val="32"/>
          <w:szCs w:val="32"/>
          <w:lang w:val="en-US" w:eastAsia="zh-CN"/>
        </w:rPr>
        <w:t>装备、</w:t>
      </w:r>
      <w:r>
        <w:rPr>
          <w:rFonts w:eastAsia="仿宋_GB2312"/>
          <w:sz w:val="32"/>
          <w:szCs w:val="32"/>
        </w:rPr>
        <w:t>产线、车间、工厂等不同层级的数字孪生系统，</w:t>
      </w:r>
      <w:r>
        <w:rPr>
          <w:rFonts w:hint="eastAsia" w:eastAsia="仿宋_GB2312"/>
          <w:sz w:val="32"/>
          <w:szCs w:val="32"/>
          <w:lang w:val="en-US" w:eastAsia="zh-CN"/>
        </w:rPr>
        <w:t>通过</w:t>
      </w:r>
      <w:r>
        <w:rPr>
          <w:rFonts w:eastAsia="仿宋_GB2312"/>
          <w:sz w:val="32"/>
          <w:szCs w:val="32"/>
        </w:rPr>
        <w:t>物理世界和虚拟空间的实时映射，</w:t>
      </w:r>
      <w:r>
        <w:rPr>
          <w:rFonts w:hint="eastAsia" w:eastAsia="仿宋_GB2312"/>
          <w:sz w:val="32"/>
          <w:szCs w:val="32"/>
          <w:lang w:val="en-US" w:eastAsia="zh-CN"/>
        </w:rPr>
        <w:t>实现基于模型的数字化运行和维护</w:t>
      </w:r>
      <w:r>
        <w:rPr>
          <w:rFonts w:eastAsia="仿宋_GB2312"/>
          <w:sz w:val="32"/>
          <w:szCs w:val="32"/>
        </w:rPr>
        <w:t>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  <w:b w:val="0"/>
          <w:bCs w:val="0"/>
          <w:highlight w:val="none"/>
        </w:rPr>
      </w:pPr>
      <w:r>
        <w:rPr>
          <w:rFonts w:hint="eastAsia" w:ascii="Times New Roman" w:hAnsi="Times New Roman" w:eastAsia="黑体"/>
          <w:b w:val="0"/>
          <w:bCs w:val="0"/>
          <w:highlight w:val="none"/>
        </w:rPr>
        <w:t>二、</w:t>
      </w:r>
      <w:r>
        <w:rPr>
          <w:rFonts w:ascii="Times New Roman" w:hAnsi="Times New Roman" w:eastAsia="黑体"/>
          <w:b w:val="0"/>
          <w:bCs w:val="0"/>
          <w:highlight w:val="none"/>
        </w:rPr>
        <w:t>产品研发</w:t>
      </w:r>
    </w:p>
    <w:p>
      <w:pPr>
        <w:spacing w:line="300" w:lineRule="auto"/>
        <w:ind w:firstLine="645"/>
        <w:rPr>
          <w:rFonts w:hint="eastAsia" w:eastAsia="仿宋_GB2312"/>
          <w:sz w:val="32"/>
          <w:szCs w:val="32"/>
          <w:highlight w:val="none"/>
          <w:lang w:val="en-US" w:eastAsia="zh-CN"/>
        </w:rPr>
      </w:pPr>
      <w:r>
        <w:rPr>
          <w:rFonts w:eastAsia="仿宋_GB2312"/>
          <w:sz w:val="32"/>
          <w:szCs w:val="32"/>
          <w:highlight w:val="none"/>
        </w:rPr>
        <w:t>通过设计建模、仿真优化和测试验证，实现数据驱动的产品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研发</w:t>
      </w:r>
      <w:r>
        <w:rPr>
          <w:rFonts w:eastAsia="仿宋_GB2312"/>
          <w:sz w:val="32"/>
          <w:szCs w:val="32"/>
          <w:highlight w:val="none"/>
        </w:rPr>
        <w:t>，提高设计效率，缩短研发周期。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hint="eastAsia" w:eastAsia="仿宋_GB2312"/>
          <w:sz w:val="32"/>
          <w:szCs w:val="32"/>
          <w:highlight w:val="none"/>
          <w:lang w:val="en-US" w:eastAsia="zh-CN"/>
        </w:rPr>
      </w:pPr>
      <w:r>
        <w:rPr>
          <w:rFonts w:eastAsia="楷体"/>
          <w:b/>
          <w:bCs/>
          <w:sz w:val="32"/>
          <w:szCs w:val="32"/>
          <w:highlight w:val="none"/>
        </w:rPr>
        <w:t>产品数字化</w:t>
      </w: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研发与</w:t>
      </w:r>
      <w:r>
        <w:rPr>
          <w:rFonts w:eastAsia="楷体"/>
          <w:b/>
          <w:bCs/>
          <w:sz w:val="32"/>
          <w:szCs w:val="32"/>
          <w:highlight w:val="none"/>
        </w:rPr>
        <w:t>设计。</w:t>
      </w:r>
      <w:r>
        <w:rPr>
          <w:rFonts w:eastAsia="仿宋_GB2312"/>
          <w:sz w:val="32"/>
          <w:szCs w:val="32"/>
          <w:highlight w:val="none"/>
        </w:rPr>
        <w:t>应用设计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软件</w:t>
      </w:r>
      <w:r>
        <w:rPr>
          <w:rFonts w:eastAsia="仿宋_GB2312"/>
          <w:sz w:val="32"/>
          <w:szCs w:val="32"/>
          <w:highlight w:val="none"/>
        </w:rPr>
        <w:t>和知识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模型</w:t>
      </w:r>
      <w:r>
        <w:rPr>
          <w:rFonts w:eastAsia="仿宋_GB2312"/>
          <w:sz w:val="32"/>
          <w:szCs w:val="32"/>
          <w:highlight w:val="none"/>
        </w:rPr>
        <w:t>库，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基于复杂</w:t>
      </w:r>
      <w:r>
        <w:rPr>
          <w:rFonts w:eastAsia="仿宋_GB2312"/>
          <w:sz w:val="32"/>
          <w:szCs w:val="32"/>
          <w:highlight w:val="none"/>
        </w:rPr>
        <w:t>建模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、物性表征与分析</w:t>
      </w:r>
      <w:r>
        <w:rPr>
          <w:rFonts w:eastAsia="仿宋_GB2312"/>
          <w:sz w:val="32"/>
          <w:szCs w:val="32"/>
          <w:highlight w:val="none"/>
        </w:rPr>
        <w:t>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AR/VR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、数字</w:t>
      </w:r>
      <w:r>
        <w:rPr>
          <w:rFonts w:hint="eastAsia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孪生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等技术，搭建数字化</w:t>
      </w:r>
      <w:r>
        <w:rPr>
          <w:rFonts w:hint="eastAsia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协同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设计环境</w:t>
      </w:r>
      <w:r>
        <w:rPr>
          <w:rFonts w:hint="eastAsia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开展</w:t>
      </w:r>
      <w:r>
        <w:rPr>
          <w:rFonts w:eastAsia="仿宋_GB2312"/>
          <w:sz w:val="32"/>
          <w:szCs w:val="32"/>
          <w:highlight w:val="none"/>
        </w:rPr>
        <w:t>产品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、配方等研发与</w:t>
      </w:r>
      <w:r>
        <w:rPr>
          <w:rFonts w:eastAsia="仿宋_GB2312"/>
          <w:sz w:val="32"/>
          <w:szCs w:val="32"/>
          <w:highlight w:val="none"/>
        </w:rPr>
        <w:t>设计。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highlight w:val="none"/>
        </w:rPr>
      </w:pPr>
      <w:r>
        <w:rPr>
          <w:rFonts w:hint="eastAsia" w:eastAsia="楷体"/>
          <w:b/>
          <w:bCs/>
          <w:sz w:val="32"/>
          <w:szCs w:val="32"/>
          <w:highlight w:val="none"/>
        </w:rPr>
        <w:t>虚拟试验与调试</w:t>
      </w:r>
      <w:r>
        <w:rPr>
          <w:rFonts w:hint="eastAsia" w:eastAsia="仿宋_GB2312"/>
          <w:sz w:val="32"/>
          <w:szCs w:val="32"/>
          <w:highlight w:val="none"/>
        </w:rPr>
        <w:t>。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面向</w:t>
      </w:r>
      <w:r>
        <w:rPr>
          <w:rFonts w:hint="eastAsia" w:eastAsia="仿宋_GB2312"/>
          <w:sz w:val="32"/>
          <w:szCs w:val="32"/>
          <w:highlight w:val="none"/>
        </w:rPr>
        <w:t>产品功能、性能、可靠性、寿命等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方面，通过虚拟仿真开展</w:t>
      </w:r>
      <w:r>
        <w:rPr>
          <w:rFonts w:hint="eastAsia" w:eastAsia="仿宋_GB2312"/>
          <w:sz w:val="32"/>
          <w:szCs w:val="32"/>
          <w:highlight w:val="none"/>
        </w:rPr>
        <w:t>试验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eastAsia="仿宋_GB2312"/>
          <w:sz w:val="32"/>
          <w:szCs w:val="32"/>
          <w:highlight w:val="none"/>
        </w:rPr>
        <w:t>调试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缩短研发周期，降低研发成本，提高产品质量。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数据驱动产品设计优化。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打通产品设计、生产作业、售后服务等环节数据，结合人工智能、大数据等技术，探索创成式设计，持续迭代产品模型，驱动产品优化创新。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  <w:b w:val="0"/>
          <w:bCs w:val="0"/>
          <w:highlight w:val="none"/>
        </w:rPr>
      </w:pPr>
      <w:r>
        <w:rPr>
          <w:rFonts w:hint="eastAsia" w:ascii="Times New Roman" w:hAnsi="Times New Roman" w:eastAsia="黑体"/>
          <w:b w:val="0"/>
          <w:bCs w:val="0"/>
          <w:highlight w:val="none"/>
        </w:rPr>
        <w:t>三、</w:t>
      </w:r>
      <w:r>
        <w:rPr>
          <w:rFonts w:ascii="Times New Roman" w:hAnsi="Times New Roman" w:eastAsia="黑体"/>
          <w:b w:val="0"/>
          <w:bCs w:val="0"/>
          <w:highlight w:val="none"/>
        </w:rPr>
        <w:t>工艺设计</w:t>
      </w:r>
    </w:p>
    <w:p>
      <w:pPr>
        <w:spacing w:line="300" w:lineRule="auto"/>
        <w:ind w:firstLine="645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通过制造机理分析、工艺过程建模和虚拟制造验证，实现工艺设计数字化和工艺技术创新，提高工艺开发效率，保障可行性。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hint="eastAsia" w:eastAsia="仿宋_GB2312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工艺数字化设计。</w:t>
      </w:r>
      <w:r>
        <w:rPr>
          <w:rFonts w:eastAsia="仿宋_GB2312"/>
          <w:sz w:val="32"/>
          <w:szCs w:val="32"/>
          <w:highlight w:val="none"/>
        </w:rPr>
        <w:t>应用</w:t>
      </w:r>
      <w:r>
        <w:rPr>
          <w:rFonts w:hint="eastAsia" w:eastAsia="仿宋_GB2312"/>
          <w:sz w:val="32"/>
          <w:szCs w:val="32"/>
          <w:highlight w:val="none"/>
        </w:rPr>
        <w:t>工艺仿真软件</w:t>
      </w:r>
      <w:r>
        <w:rPr>
          <w:rFonts w:eastAsia="仿宋_GB2312"/>
          <w:sz w:val="32"/>
          <w:szCs w:val="32"/>
          <w:highlight w:val="none"/>
        </w:rPr>
        <w:t>和工艺知识库，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基于机理、物性表征和数据分析技术，建立加工、检测、装配、物流等工艺模型，进行工艺全过程仿真，预测加工缺陷并改进工艺方案和参数。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楷体"/>
          <w:b/>
          <w:bCs/>
          <w:sz w:val="32"/>
          <w:szCs w:val="32"/>
          <w:highlight w:val="none"/>
        </w:rPr>
        <w:t>可制造性</w:t>
      </w: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设计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。打通工艺设计、产品研发、生产作业等环节数据，开展产品制造全过程仿真，优化工艺方案和物料清单，改善</w:t>
      </w:r>
      <w:r>
        <w:rPr>
          <w:rFonts w:hint="eastAsia" w:eastAsia="仿宋_GB2312"/>
          <w:sz w:val="32"/>
          <w:szCs w:val="32"/>
          <w:highlight w:val="none"/>
        </w:rPr>
        <w:t>工艺流程，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降低制造与维护的复杂性及</w:t>
      </w:r>
      <w:r>
        <w:rPr>
          <w:rFonts w:hint="eastAsia" w:eastAsia="仿宋_GB2312"/>
          <w:sz w:val="32"/>
          <w:szCs w:val="32"/>
          <w:highlight w:val="none"/>
        </w:rPr>
        <w:t>成本。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  <w:b w:val="0"/>
          <w:bCs w:val="0"/>
          <w:highlight w:val="none"/>
        </w:rPr>
      </w:pPr>
      <w:r>
        <w:rPr>
          <w:rFonts w:ascii="Times New Roman" w:hAnsi="Times New Roman" w:eastAsia="黑体"/>
          <w:b w:val="0"/>
          <w:bCs w:val="0"/>
          <w:highlight w:val="none"/>
        </w:rPr>
        <w:t>四、计划调度</w:t>
      </w:r>
    </w:p>
    <w:p>
      <w:pPr>
        <w:spacing w:line="300" w:lineRule="auto"/>
        <w:ind w:firstLine="645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通过市场订单预测、产能平衡分析、生产计划制定和智能排产，开展订单驱动的计划排程，优化资源配置，提高生产效率。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楷体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生产计划优化。</w:t>
      </w:r>
      <w:r>
        <w:rPr>
          <w:rFonts w:eastAsia="仿宋_GB2312"/>
          <w:sz w:val="32"/>
          <w:szCs w:val="32"/>
          <w:highlight w:val="none"/>
        </w:rPr>
        <w:t>构建企业资源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管理</w:t>
      </w:r>
      <w:r>
        <w:rPr>
          <w:rFonts w:eastAsia="仿宋_GB2312"/>
          <w:sz w:val="32"/>
          <w:szCs w:val="32"/>
          <w:highlight w:val="none"/>
        </w:rPr>
        <w:t>系统，应用约束理论、寻优算法和专家系统等技术，实现基于采购提前期、安全库存和市场需求的生产计划优化。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楷体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车间智能排产。</w:t>
      </w:r>
      <w:r>
        <w:rPr>
          <w:rFonts w:eastAsia="仿宋_GB2312"/>
          <w:sz w:val="32"/>
          <w:szCs w:val="32"/>
          <w:highlight w:val="none"/>
        </w:rPr>
        <w:t>应用计划排程系统，集成调度机理建模、寻优算法等技术，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实现</w:t>
      </w:r>
      <w:r>
        <w:rPr>
          <w:rFonts w:eastAsia="仿宋_GB2312"/>
          <w:sz w:val="32"/>
          <w:szCs w:val="32"/>
          <w:highlight w:val="none"/>
        </w:rPr>
        <w:t>基于多约束和动态扰动条件下的车间排产优化。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资源动态配置</w:t>
      </w:r>
      <w:r>
        <w:rPr>
          <w:rFonts w:eastAsia="楷体"/>
          <w:b/>
          <w:bCs/>
          <w:sz w:val="32"/>
          <w:szCs w:val="32"/>
          <w:highlight w:val="none"/>
        </w:rPr>
        <w:t>。</w:t>
      </w:r>
      <w:r>
        <w:rPr>
          <w:rFonts w:eastAsia="仿宋_GB2312"/>
          <w:sz w:val="32"/>
          <w:szCs w:val="32"/>
          <w:highlight w:val="none"/>
        </w:rPr>
        <w:t>依托制造执行系统，</w:t>
      </w:r>
      <w:r>
        <w:rPr>
          <w:rFonts w:hint="eastAsia" w:eastAsia="仿宋_GB2312"/>
          <w:sz w:val="32"/>
          <w:szCs w:val="32"/>
          <w:highlight w:val="none"/>
        </w:rPr>
        <w:t>集成大数据、运筹优化、专家系统等技术，</w:t>
      </w:r>
      <w:r>
        <w:rPr>
          <w:rFonts w:eastAsia="仿宋_GB2312"/>
          <w:sz w:val="32"/>
          <w:szCs w:val="32"/>
          <w:highlight w:val="none"/>
        </w:rPr>
        <w:t>开展基于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资源</w:t>
      </w:r>
      <w:r>
        <w:rPr>
          <w:rFonts w:eastAsia="仿宋_GB2312"/>
          <w:sz w:val="32"/>
          <w:szCs w:val="32"/>
          <w:highlight w:val="none"/>
        </w:rPr>
        <w:t>匹配、绩效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优化</w:t>
      </w:r>
      <w:r>
        <w:rPr>
          <w:rFonts w:eastAsia="仿宋_GB2312"/>
          <w:sz w:val="32"/>
          <w:szCs w:val="32"/>
          <w:highlight w:val="none"/>
        </w:rPr>
        <w:t>的精准派工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sz w:val="32"/>
          <w:szCs w:val="32"/>
          <w:highlight w:val="none"/>
        </w:rPr>
        <w:t>实现人力、设备、物料等制造资源的动态配置。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  <w:b w:val="0"/>
          <w:bCs w:val="0"/>
          <w:highlight w:val="none"/>
        </w:rPr>
      </w:pPr>
      <w:r>
        <w:rPr>
          <w:rFonts w:hint="eastAsia" w:ascii="Times New Roman" w:hAnsi="Times New Roman" w:eastAsia="黑体"/>
          <w:b w:val="0"/>
          <w:bCs w:val="0"/>
          <w:highlight w:val="none"/>
        </w:rPr>
        <w:t>五、</w:t>
      </w:r>
      <w:r>
        <w:rPr>
          <w:rFonts w:ascii="Times New Roman" w:hAnsi="Times New Roman" w:eastAsia="黑体"/>
          <w:b w:val="0"/>
          <w:bCs w:val="0"/>
          <w:highlight w:val="none"/>
        </w:rPr>
        <w:t>生产作业</w:t>
      </w:r>
    </w:p>
    <w:p>
      <w:pPr>
        <w:spacing w:line="300" w:lineRule="auto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部署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智能制造装备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，</w:t>
      </w:r>
      <w:r>
        <w:rPr>
          <w:rFonts w:eastAsia="仿宋_GB2312"/>
          <w:sz w:val="32"/>
          <w:szCs w:val="32"/>
          <w:highlight w:val="none"/>
        </w:rPr>
        <w:t>通过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精益生产管理</w:t>
      </w:r>
      <w:r>
        <w:rPr>
          <w:rFonts w:eastAsia="仿宋_GB2312"/>
          <w:sz w:val="32"/>
          <w:szCs w:val="32"/>
          <w:highlight w:val="none"/>
        </w:rPr>
        <w:t>、工艺过程控制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优化</w:t>
      </w:r>
      <w:r>
        <w:rPr>
          <w:rFonts w:eastAsia="仿宋_GB2312"/>
          <w:sz w:val="32"/>
          <w:szCs w:val="32"/>
          <w:highlight w:val="none"/>
        </w:rPr>
        <w:t>、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产线灵活配置、设备协同作业</w:t>
      </w:r>
      <w:r>
        <w:rPr>
          <w:rFonts w:eastAsia="仿宋_GB2312"/>
          <w:sz w:val="32"/>
          <w:szCs w:val="32"/>
          <w:highlight w:val="none"/>
        </w:rPr>
        <w:t>，实现智能化生产作业和精细化生产管控，提高生产效率，降低成本。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</w:pPr>
      <w:r>
        <w:rPr>
          <w:rFonts w:eastAsia="楷体"/>
          <w:b/>
          <w:bCs/>
          <w:sz w:val="32"/>
          <w:szCs w:val="32"/>
          <w:highlight w:val="none"/>
        </w:rPr>
        <w:t>精益生产管理。</w:t>
      </w:r>
      <w:r>
        <w:rPr>
          <w:rFonts w:eastAsia="仿宋_GB2312"/>
          <w:sz w:val="32"/>
          <w:szCs w:val="32"/>
          <w:highlight w:val="none"/>
        </w:rPr>
        <w:t>应用六西格玛、</w:t>
      </w:r>
      <w:r>
        <w:rPr>
          <w:rFonts w:hint="default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eastAsia="仿宋_GB2312"/>
          <w:sz w:val="32"/>
          <w:szCs w:val="32"/>
          <w:highlight w:val="none"/>
        </w:rPr>
        <w:t>S管理和定置管理等精益工具和方法，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开展相关信息化系统建设，实现</w:t>
      </w:r>
      <w:r>
        <w:rPr>
          <w:rFonts w:eastAsia="仿宋_GB2312"/>
          <w:sz w:val="32"/>
          <w:szCs w:val="32"/>
          <w:highlight w:val="none"/>
        </w:rPr>
        <w:t>基于数据驱动的人、机、料等精确管控，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提高效率，</w:t>
      </w:r>
      <w:r>
        <w:rPr>
          <w:rFonts w:eastAsia="仿宋_GB2312"/>
          <w:sz w:val="32"/>
          <w:szCs w:val="32"/>
          <w:highlight w:val="none"/>
        </w:rPr>
        <w:t>消除浪费。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先进过程控制。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部署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智能制造装备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，</w:t>
      </w:r>
      <w:r>
        <w:rPr>
          <w:rFonts w:eastAsia="仿宋_GB2312"/>
          <w:sz w:val="32"/>
          <w:szCs w:val="32"/>
          <w:highlight w:val="none"/>
        </w:rPr>
        <w:t>依托先进过程控制系统，融合工艺机理分析、</w:t>
      </w:r>
      <w:r>
        <w:rPr>
          <w:rFonts w:hint="default" w:eastAsia="仿宋_GB2312"/>
          <w:sz w:val="32"/>
          <w:szCs w:val="32"/>
          <w:highlight w:val="none"/>
          <w:lang w:val="en-US" w:eastAsia="zh-CN"/>
        </w:rPr>
        <w:t>多尺度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物性表征和建模、</w:t>
      </w:r>
      <w:r>
        <w:rPr>
          <w:rFonts w:eastAsia="仿宋_GB2312"/>
          <w:sz w:val="32"/>
          <w:szCs w:val="32"/>
          <w:highlight w:val="none"/>
        </w:rPr>
        <w:t>实时优化和预测控制等技术，实现精准、实时和闭环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的</w:t>
      </w:r>
      <w:r>
        <w:rPr>
          <w:rFonts w:eastAsia="仿宋_GB2312"/>
          <w:sz w:val="32"/>
          <w:szCs w:val="32"/>
          <w:highlight w:val="none"/>
        </w:rPr>
        <w:t>过程控制。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</w:pPr>
      <w:r>
        <w:rPr>
          <w:rFonts w:eastAsia="楷体"/>
          <w:b/>
          <w:bCs/>
          <w:sz w:val="32"/>
          <w:szCs w:val="32"/>
          <w:highlight w:val="none"/>
        </w:rPr>
        <w:t>工艺动态</w:t>
      </w: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优化</w:t>
      </w:r>
      <w:r>
        <w:rPr>
          <w:rFonts w:eastAsia="楷体"/>
          <w:b/>
          <w:bCs/>
          <w:sz w:val="32"/>
          <w:szCs w:val="32"/>
          <w:highlight w:val="none"/>
        </w:rPr>
        <w:t>。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部署智能制造装备，</w:t>
      </w:r>
      <w:r>
        <w:rPr>
          <w:rFonts w:eastAsia="仿宋_GB2312"/>
          <w:sz w:val="32"/>
          <w:szCs w:val="32"/>
          <w:highlight w:val="none"/>
        </w:rPr>
        <w:t>搭建生产过程全流程一体化管控平台，应用工艺机理分析、</w:t>
      </w:r>
      <w:r>
        <w:rPr>
          <w:rFonts w:hint="default" w:eastAsia="仿宋_GB2312"/>
          <w:sz w:val="32"/>
          <w:szCs w:val="32"/>
          <w:highlight w:val="none"/>
          <w:lang w:val="en-US" w:eastAsia="zh-CN"/>
        </w:rPr>
        <w:t>多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尺度物性表征和流程建模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、</w:t>
      </w:r>
      <w:r>
        <w:rPr>
          <w:rFonts w:eastAsia="仿宋_GB2312"/>
          <w:sz w:val="32"/>
          <w:szCs w:val="32"/>
          <w:highlight w:val="none"/>
        </w:rPr>
        <w:t>机器学习等技术，动态优化调整工艺流程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/</w:t>
      </w:r>
      <w:r>
        <w:rPr>
          <w:rFonts w:eastAsia="仿宋_GB2312"/>
          <w:sz w:val="32"/>
          <w:szCs w:val="32"/>
          <w:highlight w:val="none"/>
        </w:rPr>
        <w:t>参数。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楷体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产线柔性配置。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部署智能制造装备，</w:t>
      </w:r>
      <w:r>
        <w:rPr>
          <w:rFonts w:hint="default" w:eastAsia="仿宋_GB2312"/>
          <w:sz w:val="32"/>
          <w:szCs w:val="32"/>
          <w:highlight w:val="none"/>
          <w:lang w:val="en-US"/>
        </w:rPr>
        <w:t>应用</w:t>
      </w:r>
      <w:r>
        <w:rPr>
          <w:rFonts w:eastAsia="仿宋_GB2312"/>
          <w:sz w:val="32"/>
          <w:szCs w:val="32"/>
          <w:highlight w:val="none"/>
        </w:rPr>
        <w:t>模块化、成组和产线重构等技术，搭建柔性可重构产线，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根据</w:t>
      </w:r>
      <w:r>
        <w:rPr>
          <w:rFonts w:eastAsia="仿宋_GB2312"/>
          <w:sz w:val="32"/>
          <w:szCs w:val="32"/>
          <w:highlight w:val="none"/>
        </w:rPr>
        <w:t>订单、工况等变化实现产线的快速调整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和按需配置，实现多种产品自动化混线生产。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楷体"/>
          <w:sz w:val="32"/>
          <w:szCs w:val="32"/>
          <w:highlight w:val="none"/>
        </w:rPr>
      </w:pP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智能</w:t>
      </w:r>
      <w:r>
        <w:rPr>
          <w:rFonts w:hint="eastAsia" w:eastAsia="楷体"/>
          <w:b/>
          <w:bCs/>
          <w:sz w:val="32"/>
          <w:szCs w:val="32"/>
          <w:highlight w:val="none"/>
        </w:rPr>
        <w:t>协同</w:t>
      </w: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作业</w:t>
      </w:r>
      <w:r>
        <w:rPr>
          <w:rFonts w:eastAsia="楷体"/>
          <w:b/>
          <w:bCs/>
          <w:sz w:val="32"/>
          <w:szCs w:val="32"/>
          <w:highlight w:val="none"/>
        </w:rPr>
        <w:t>。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部署智能制造装备，基</w:t>
      </w:r>
      <w:r>
        <w:rPr>
          <w:rFonts w:hint="default" w:eastAsia="仿宋_GB2312"/>
          <w:b w:val="0"/>
          <w:bCs w:val="0"/>
          <w:sz w:val="32"/>
          <w:szCs w:val="32"/>
          <w:highlight w:val="none"/>
          <w:lang w:val="en-US" w:eastAsia="zh-CN"/>
        </w:rPr>
        <w:t>于5G、TSN等新型网络技术</w:t>
      </w:r>
      <w:r>
        <w:rPr>
          <w:rFonts w:eastAsia="仿宋_GB2312"/>
          <w:sz w:val="32"/>
          <w:szCs w:val="32"/>
          <w:highlight w:val="none"/>
        </w:rPr>
        <w:t>建设生产现场</w:t>
      </w:r>
      <w:r>
        <w:rPr>
          <w:rFonts w:hint="default" w:eastAsia="仿宋_GB2312"/>
          <w:sz w:val="32"/>
          <w:szCs w:val="32"/>
          <w:highlight w:val="none"/>
          <w:lang w:val="en-US" w:eastAsia="zh-CN"/>
        </w:rPr>
        <w:t>设备</w:t>
      </w:r>
      <w:r>
        <w:rPr>
          <w:rFonts w:eastAsia="仿宋_GB2312"/>
          <w:sz w:val="32"/>
          <w:szCs w:val="32"/>
          <w:highlight w:val="none"/>
        </w:rPr>
        <w:t>控制系统，</w:t>
      </w:r>
      <w:r>
        <w:rPr>
          <w:rFonts w:hint="eastAsia" w:eastAsia="仿宋_GB2312"/>
          <w:sz w:val="32"/>
          <w:szCs w:val="32"/>
          <w:highlight w:val="none"/>
        </w:rPr>
        <w:t>实现生产设备、物流装备、生产线等实时控制和高效协同作业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  <w:b w:val="0"/>
          <w:bCs w:val="0"/>
          <w:highlight w:val="none"/>
        </w:rPr>
      </w:pPr>
      <w:r>
        <w:rPr>
          <w:rFonts w:hint="eastAsia" w:ascii="Times New Roman" w:hAnsi="Times New Roman" w:eastAsia="黑体"/>
          <w:b w:val="0"/>
          <w:bCs w:val="0"/>
          <w:highlight w:val="none"/>
          <w:lang w:val="en-US" w:eastAsia="zh-CN"/>
        </w:rPr>
        <w:t>六</w:t>
      </w:r>
      <w:r>
        <w:rPr>
          <w:rFonts w:hint="eastAsia" w:ascii="Times New Roman" w:hAnsi="Times New Roman" w:eastAsia="黑体"/>
          <w:b w:val="0"/>
          <w:bCs w:val="0"/>
          <w:highlight w:val="none"/>
        </w:rPr>
        <w:t>、</w:t>
      </w:r>
      <w:r>
        <w:rPr>
          <w:rFonts w:ascii="Times New Roman" w:hAnsi="Times New Roman" w:eastAsia="黑体"/>
          <w:b w:val="0"/>
          <w:bCs w:val="0"/>
          <w:highlight w:val="none"/>
        </w:rPr>
        <w:t>质量管控</w:t>
      </w:r>
    </w:p>
    <w:p>
      <w:pPr>
        <w:spacing w:line="300" w:lineRule="auto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部署</w:t>
      </w:r>
      <w:r>
        <w:rPr>
          <w:rFonts w:eastAsia="仿宋_GB2312"/>
          <w:sz w:val="32"/>
          <w:szCs w:val="32"/>
          <w:highlight w:val="none"/>
        </w:rPr>
        <w:t>智能检测</w:t>
      </w:r>
      <w:r>
        <w:rPr>
          <w:rFonts w:hint="eastAsia" w:eastAsia="仿宋_GB2312"/>
          <w:sz w:val="32"/>
          <w:szCs w:val="32"/>
          <w:highlight w:val="none"/>
        </w:rPr>
        <w:t>装备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等，</w:t>
      </w:r>
      <w:r>
        <w:rPr>
          <w:rFonts w:eastAsia="仿宋_GB2312"/>
          <w:sz w:val="32"/>
          <w:szCs w:val="32"/>
          <w:highlight w:val="none"/>
        </w:rPr>
        <w:t>通过</w:t>
      </w:r>
      <w:r>
        <w:rPr>
          <w:rFonts w:hint="eastAsia" w:eastAsia="仿宋_GB2312"/>
          <w:sz w:val="32"/>
          <w:szCs w:val="32"/>
          <w:highlight w:val="none"/>
        </w:rPr>
        <w:t>智能</w:t>
      </w:r>
      <w:r>
        <w:rPr>
          <w:rFonts w:eastAsia="仿宋_GB2312"/>
          <w:sz w:val="32"/>
          <w:szCs w:val="32"/>
          <w:highlight w:val="none"/>
        </w:rPr>
        <w:t>在线检测、质量数据统计分析和全流程质量追溯，实现精细化质量管控，降低不合格品率，持续提升产品质量。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智能</w:t>
      </w:r>
      <w:r>
        <w:rPr>
          <w:rFonts w:hint="eastAsia" w:eastAsia="楷体"/>
          <w:b/>
          <w:bCs/>
          <w:sz w:val="32"/>
          <w:szCs w:val="32"/>
          <w:highlight w:val="none"/>
        </w:rPr>
        <w:t>在线</w:t>
      </w:r>
      <w:r>
        <w:rPr>
          <w:rFonts w:eastAsia="楷体"/>
          <w:b/>
          <w:bCs/>
          <w:sz w:val="32"/>
          <w:szCs w:val="32"/>
          <w:highlight w:val="none"/>
        </w:rPr>
        <w:t>检测。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部署</w:t>
      </w:r>
      <w:r>
        <w:rPr>
          <w:rFonts w:eastAsia="仿宋_GB2312"/>
          <w:sz w:val="32"/>
          <w:szCs w:val="32"/>
          <w:highlight w:val="none"/>
        </w:rPr>
        <w:t>智能检测装备，融合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5G、</w:t>
      </w:r>
      <w:r>
        <w:rPr>
          <w:rFonts w:eastAsia="仿宋_GB2312"/>
          <w:sz w:val="32"/>
          <w:szCs w:val="32"/>
          <w:highlight w:val="none"/>
        </w:rPr>
        <w:t>机器视觉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、</w:t>
      </w:r>
      <w:r>
        <w:rPr>
          <w:rFonts w:eastAsia="仿宋_GB2312"/>
          <w:sz w:val="32"/>
          <w:szCs w:val="32"/>
          <w:highlight w:val="none"/>
        </w:rPr>
        <w:t>缺陷机理分析、物性和成分分析等技术，开展产品质量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等</w:t>
      </w:r>
      <w:r>
        <w:rPr>
          <w:rFonts w:eastAsia="仿宋_GB2312"/>
          <w:sz w:val="32"/>
          <w:szCs w:val="32"/>
          <w:highlight w:val="none"/>
        </w:rPr>
        <w:t>在线检测、分析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评级、预测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质量精准追溯。</w:t>
      </w:r>
      <w:r>
        <w:rPr>
          <w:rFonts w:eastAsia="仿宋_GB2312"/>
          <w:sz w:val="32"/>
          <w:szCs w:val="32"/>
          <w:highlight w:val="none"/>
        </w:rPr>
        <w:t>建设质量管理系统，集成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5G、区块链、标识解析</w:t>
      </w:r>
      <w:r>
        <w:rPr>
          <w:rFonts w:eastAsia="仿宋_GB2312"/>
          <w:sz w:val="32"/>
          <w:szCs w:val="32"/>
          <w:highlight w:val="none"/>
        </w:rPr>
        <w:t>等技术，采集产品原料、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设计、</w:t>
      </w:r>
      <w:r>
        <w:rPr>
          <w:rFonts w:eastAsia="仿宋_GB2312"/>
          <w:sz w:val="32"/>
          <w:szCs w:val="32"/>
          <w:highlight w:val="none"/>
        </w:rPr>
        <w:t>生产、使用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等</w:t>
      </w:r>
      <w:r>
        <w:rPr>
          <w:rFonts w:eastAsia="仿宋_GB2312"/>
          <w:sz w:val="32"/>
          <w:szCs w:val="32"/>
          <w:highlight w:val="none"/>
        </w:rPr>
        <w:t>质量信息，实现产品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全生命周期</w:t>
      </w:r>
      <w:r>
        <w:rPr>
          <w:rFonts w:eastAsia="仿宋_GB2312"/>
          <w:sz w:val="32"/>
          <w:szCs w:val="32"/>
          <w:highlight w:val="none"/>
        </w:rPr>
        <w:t>质量精准追溯。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产品质量优化。</w:t>
      </w:r>
      <w:r>
        <w:rPr>
          <w:rFonts w:eastAsia="仿宋_GB2312"/>
          <w:sz w:val="32"/>
          <w:szCs w:val="32"/>
          <w:highlight w:val="none"/>
        </w:rPr>
        <w:t>依托质量管理系统和知识库，集成质量设计优化、质量机理分析等技术，进行产品质量影响因素识别、缺陷分析预测和质量优化提升。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  <w:b w:val="0"/>
          <w:bCs w:val="0"/>
          <w:highlight w:val="none"/>
        </w:rPr>
      </w:pPr>
      <w:r>
        <w:rPr>
          <w:rFonts w:hint="eastAsia" w:ascii="Times New Roman" w:hAnsi="Times New Roman" w:eastAsia="黑体"/>
          <w:b w:val="0"/>
          <w:bCs w:val="0"/>
          <w:highlight w:val="none"/>
          <w:lang w:val="en-US" w:eastAsia="zh-CN"/>
        </w:rPr>
        <w:t>七</w:t>
      </w:r>
      <w:r>
        <w:rPr>
          <w:rFonts w:hint="eastAsia" w:ascii="Times New Roman" w:hAnsi="Times New Roman" w:eastAsia="黑体"/>
          <w:b w:val="0"/>
          <w:bCs w:val="0"/>
          <w:highlight w:val="none"/>
        </w:rPr>
        <w:t>、</w:t>
      </w:r>
      <w:r>
        <w:rPr>
          <w:rFonts w:ascii="Times New Roman" w:hAnsi="Times New Roman" w:eastAsia="黑体"/>
          <w:b w:val="0"/>
          <w:bCs w:val="0"/>
          <w:highlight w:val="none"/>
        </w:rPr>
        <w:t>设备管理</w:t>
      </w:r>
    </w:p>
    <w:p>
      <w:pPr>
        <w:spacing w:line="300" w:lineRule="auto"/>
        <w:ind w:firstLine="640" w:firstLineChars="200"/>
        <w:rPr>
          <w:rFonts w:hint="default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部署</w:t>
      </w:r>
      <w:r>
        <w:rPr>
          <w:rFonts w:hint="eastAsia" w:eastAsia="仿宋_GB2312"/>
          <w:sz w:val="32"/>
          <w:szCs w:val="32"/>
          <w:highlight w:val="none"/>
        </w:rPr>
        <w:t>智能传感与控制装备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等，</w:t>
      </w:r>
      <w:r>
        <w:rPr>
          <w:rFonts w:eastAsia="仿宋_GB2312"/>
          <w:sz w:val="32"/>
          <w:szCs w:val="32"/>
          <w:highlight w:val="none"/>
        </w:rPr>
        <w:t>建设设备管理系统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</w:t>
      </w:r>
      <w:r>
        <w:rPr>
          <w:rFonts w:eastAsia="仿宋_GB2312"/>
          <w:sz w:val="32"/>
          <w:szCs w:val="32"/>
          <w:highlight w:val="none"/>
        </w:rPr>
        <w:t>通过运行监测、故障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诊断</w:t>
      </w:r>
      <w:r>
        <w:rPr>
          <w:rFonts w:eastAsia="仿宋_GB2312"/>
          <w:sz w:val="32"/>
          <w:szCs w:val="32"/>
          <w:highlight w:val="none"/>
        </w:rPr>
        <w:t>和运行优化，实现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设备全生命周期管理</w:t>
      </w:r>
      <w:r>
        <w:rPr>
          <w:rFonts w:eastAsia="仿宋_GB2312"/>
          <w:sz w:val="32"/>
          <w:szCs w:val="32"/>
          <w:highlight w:val="none"/>
        </w:rPr>
        <w:t>和预测性维护，提升设备运行效率、可靠性和精度保持性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在线运行监测。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集成</w:t>
      </w:r>
      <w:r>
        <w:rPr>
          <w:rFonts w:eastAsia="仿宋_GB2312"/>
          <w:sz w:val="32"/>
          <w:szCs w:val="32"/>
          <w:highlight w:val="none"/>
        </w:rPr>
        <w:t>智能传感、5G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、</w:t>
      </w:r>
      <w:r>
        <w:rPr>
          <w:rFonts w:eastAsia="仿宋_GB2312"/>
          <w:sz w:val="32"/>
          <w:szCs w:val="32"/>
          <w:highlight w:val="none"/>
        </w:rPr>
        <w:t>机器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视觉</w:t>
      </w:r>
      <w:r>
        <w:rPr>
          <w:rFonts w:eastAsia="仿宋_GB2312"/>
          <w:sz w:val="32"/>
          <w:szCs w:val="32"/>
        </w:rPr>
        <w:t>、故障检测</w:t>
      </w:r>
      <w:r>
        <w:rPr>
          <w:rFonts w:eastAsia="仿宋_GB2312"/>
          <w:sz w:val="32"/>
          <w:szCs w:val="32"/>
          <w:highlight w:val="none"/>
        </w:rPr>
        <w:t>等技术，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通过自动巡检、在线运行监测等方式，</w:t>
      </w:r>
      <w:r>
        <w:rPr>
          <w:rFonts w:eastAsia="仿宋_GB2312"/>
          <w:sz w:val="32"/>
          <w:szCs w:val="32"/>
          <w:highlight w:val="none"/>
        </w:rPr>
        <w:t>判定设备运行状态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开展</w:t>
      </w:r>
      <w:r>
        <w:rPr>
          <w:rFonts w:eastAsia="仿宋_GB2312"/>
          <w:sz w:val="32"/>
          <w:szCs w:val="32"/>
          <w:highlight w:val="none"/>
        </w:rPr>
        <w:t>性能分析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和异常报警，提高</w:t>
      </w:r>
      <w:r>
        <w:rPr>
          <w:rFonts w:hint="default" w:eastAsia="仿宋_GB2312"/>
          <w:sz w:val="32"/>
          <w:szCs w:val="32"/>
          <w:highlight w:val="none"/>
          <w:lang w:val="en-US" w:eastAsia="zh-CN"/>
        </w:rPr>
        <w:t>控制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效率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default" w:eastAsia="楷体"/>
          <w:b/>
          <w:bCs/>
          <w:sz w:val="32"/>
          <w:szCs w:val="32"/>
          <w:highlight w:val="none"/>
          <w:lang w:val="en-US" w:eastAsia="zh-CN"/>
        </w:rPr>
        <w:t>设备</w:t>
      </w: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故障诊断与预测</w:t>
      </w:r>
      <w:r>
        <w:rPr>
          <w:rFonts w:eastAsia="楷体"/>
          <w:b/>
          <w:bCs/>
          <w:sz w:val="32"/>
          <w:szCs w:val="32"/>
          <w:highlight w:val="none"/>
        </w:rPr>
        <w:t>。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综合</w:t>
      </w:r>
      <w:r>
        <w:rPr>
          <w:rFonts w:hint="default" w:eastAsia="仿宋_GB2312"/>
          <w:b w:val="0"/>
          <w:bCs w:val="0"/>
          <w:sz w:val="32"/>
          <w:szCs w:val="32"/>
          <w:highlight w:val="none"/>
          <w:lang w:val="en-US" w:eastAsia="zh-CN"/>
        </w:rPr>
        <w:t>运用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物联网、机器</w:t>
      </w:r>
      <w:r>
        <w:rPr>
          <w:rFonts w:hint="default" w:eastAsia="仿宋_GB2312"/>
          <w:b w:val="0"/>
          <w:bCs w:val="0"/>
          <w:sz w:val="32"/>
          <w:szCs w:val="32"/>
          <w:highlight w:val="none"/>
          <w:lang w:val="en-US" w:eastAsia="zh-CN"/>
        </w:rPr>
        <w:t>学习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、故障机理分析</w:t>
      </w:r>
      <w:r>
        <w:rPr>
          <w:rFonts w:hint="default" w:eastAsia="仿宋_GB2312"/>
          <w:b w:val="0"/>
          <w:bCs w:val="0"/>
          <w:sz w:val="32"/>
          <w:szCs w:val="32"/>
          <w:highlight w:val="none"/>
          <w:lang w:val="en-US" w:eastAsia="zh-CN"/>
        </w:rPr>
        <w:t>等技术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，建立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设备</w:t>
      </w:r>
      <w:r>
        <w:rPr>
          <w:rFonts w:eastAsia="仿宋_GB2312"/>
          <w:sz w:val="32"/>
          <w:szCs w:val="32"/>
          <w:highlight w:val="none"/>
        </w:rPr>
        <w:t>故障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诊断和</w:t>
      </w:r>
      <w:r>
        <w:rPr>
          <w:rFonts w:eastAsia="仿宋_GB2312"/>
          <w:sz w:val="32"/>
          <w:szCs w:val="32"/>
          <w:highlight w:val="none"/>
        </w:rPr>
        <w:t>预测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模型，精准判断设备失效模式，开展</w:t>
      </w:r>
      <w:r>
        <w:rPr>
          <w:rFonts w:eastAsia="仿宋_GB2312"/>
          <w:sz w:val="32"/>
          <w:szCs w:val="32"/>
        </w:rPr>
        <w:t>预测性维护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减少意外停机，降低运维成本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设备运行优化</w:t>
      </w:r>
      <w:r>
        <w:rPr>
          <w:rFonts w:eastAsia="楷体"/>
          <w:b/>
          <w:bCs/>
          <w:sz w:val="32"/>
          <w:szCs w:val="32"/>
          <w:highlight w:val="none"/>
        </w:rPr>
        <w:t>。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建设设备健康管理系统，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基于模型对设备运行状态、工作环境等进行综合分析，调整优化设备</w:t>
      </w:r>
      <w:r>
        <w:rPr>
          <w:rFonts w:eastAsia="仿宋_GB2312"/>
          <w:sz w:val="32"/>
          <w:szCs w:val="32"/>
        </w:rPr>
        <w:t>运行参数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提高产量，降低能耗，延长设备使用寿命。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  <w:highlight w:val="none"/>
        </w:rPr>
      </w:pPr>
      <w:r>
        <w:rPr>
          <w:rFonts w:hint="eastAsia" w:ascii="Times New Roman" w:hAnsi="Times New Roman" w:eastAsia="黑体"/>
          <w:b w:val="0"/>
          <w:bCs w:val="0"/>
          <w:highlight w:val="none"/>
          <w:lang w:val="en-US" w:eastAsia="zh-CN"/>
        </w:rPr>
        <w:t>八</w:t>
      </w:r>
      <w:r>
        <w:rPr>
          <w:rFonts w:hint="eastAsia" w:ascii="Times New Roman" w:hAnsi="Times New Roman" w:eastAsia="黑体"/>
          <w:b w:val="0"/>
          <w:bCs w:val="0"/>
          <w:highlight w:val="none"/>
        </w:rPr>
        <w:t>、</w:t>
      </w:r>
      <w:r>
        <w:rPr>
          <w:rFonts w:ascii="Times New Roman" w:hAnsi="Times New Roman" w:eastAsia="黑体"/>
          <w:b w:val="0"/>
          <w:bCs w:val="0"/>
          <w:highlight w:val="none"/>
        </w:rPr>
        <w:t>仓储</w:t>
      </w:r>
      <w:r>
        <w:rPr>
          <w:rFonts w:hint="eastAsia" w:ascii="Times New Roman" w:hAnsi="Times New Roman" w:eastAsia="黑体"/>
          <w:b w:val="0"/>
          <w:bCs w:val="0"/>
          <w:highlight w:val="none"/>
          <w:lang w:val="en-US" w:eastAsia="zh-CN"/>
        </w:rPr>
        <w:t>物流</w:t>
      </w:r>
    </w:p>
    <w:p>
      <w:pPr>
        <w:spacing w:line="300" w:lineRule="auto"/>
        <w:ind w:firstLine="640" w:firstLineChars="200"/>
        <w:rPr>
          <w:rFonts w:hint="default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部署智能物流与仓储装备等，</w:t>
      </w:r>
      <w:r>
        <w:rPr>
          <w:rFonts w:eastAsia="仿宋_GB2312"/>
          <w:sz w:val="32"/>
          <w:szCs w:val="32"/>
          <w:highlight w:val="none"/>
        </w:rPr>
        <w:t>通过精准配送计划、自动出入库（进出厂）、自动物流配送和跟踪管理，实现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精细仓储管理</w:t>
      </w:r>
      <w:r>
        <w:rPr>
          <w:rFonts w:eastAsia="仿宋_GB2312"/>
          <w:sz w:val="32"/>
          <w:szCs w:val="32"/>
          <w:highlight w:val="none"/>
        </w:rPr>
        <w:t>和高效物流配送，提高物流效率和降低库存量。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智能仓储</w:t>
      </w:r>
      <w:r>
        <w:rPr>
          <w:rFonts w:eastAsia="楷体"/>
          <w:b/>
          <w:bCs/>
          <w:sz w:val="32"/>
          <w:szCs w:val="32"/>
          <w:highlight w:val="none"/>
        </w:rPr>
        <w:t>。</w:t>
      </w:r>
      <w:r>
        <w:rPr>
          <w:rFonts w:hint="default" w:eastAsia="仿宋_GB2312"/>
          <w:b w:val="0"/>
          <w:bCs w:val="0"/>
          <w:sz w:val="32"/>
          <w:szCs w:val="32"/>
          <w:highlight w:val="none"/>
          <w:lang w:val="en-US" w:eastAsia="zh-CN"/>
        </w:rPr>
        <w:t>建设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智能</w:t>
      </w:r>
      <w:r>
        <w:rPr>
          <w:rFonts w:hint="default" w:eastAsia="仿宋_GB2312"/>
          <w:b w:val="0"/>
          <w:bCs w:val="0"/>
          <w:sz w:val="32"/>
          <w:szCs w:val="32"/>
          <w:highlight w:val="none"/>
          <w:lang w:val="en-US" w:eastAsia="zh-CN"/>
        </w:rPr>
        <w:t>仓储系统，应用条码、射频识别、智能传感等技术，依据实际生产作业计划，实现物料自动入库（进厂）、盘库和出库（出厂）</w:t>
      </w:r>
      <w:r>
        <w:rPr>
          <w:rFonts w:eastAsia="仿宋_GB2312"/>
          <w:b w:val="0"/>
          <w:bCs w:val="0"/>
          <w:sz w:val="32"/>
          <w:szCs w:val="32"/>
          <w:highlight w:val="none"/>
        </w:rPr>
        <w:t>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精准配送</w:t>
      </w:r>
      <w:r>
        <w:rPr>
          <w:rFonts w:eastAsia="楷体"/>
          <w:b/>
          <w:bCs/>
          <w:sz w:val="32"/>
          <w:szCs w:val="32"/>
          <w:highlight w:val="none"/>
        </w:rPr>
        <w:t>。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集成</w:t>
      </w:r>
      <w:r>
        <w:rPr>
          <w:rFonts w:hint="default" w:eastAsia="仿宋_GB2312"/>
          <w:sz w:val="32"/>
          <w:szCs w:val="32"/>
          <w:highlight w:val="none"/>
          <w:lang w:val="en-US" w:eastAsia="zh-CN"/>
        </w:rPr>
        <w:t>智能仓储</w:t>
      </w:r>
      <w:r>
        <w:rPr>
          <w:rFonts w:eastAsia="仿宋_GB2312"/>
          <w:sz w:val="32"/>
          <w:szCs w:val="32"/>
          <w:highlight w:val="none"/>
        </w:rPr>
        <w:t>系统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和智能物流装备</w:t>
      </w:r>
      <w:r>
        <w:rPr>
          <w:rFonts w:eastAsia="仿宋_GB2312"/>
          <w:sz w:val="32"/>
          <w:szCs w:val="32"/>
          <w:highlight w:val="none"/>
        </w:rPr>
        <w:t>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应用</w:t>
      </w:r>
      <w:r>
        <w:rPr>
          <w:rFonts w:eastAsia="仿宋_GB2312"/>
          <w:sz w:val="32"/>
          <w:szCs w:val="32"/>
          <w:highlight w:val="none"/>
        </w:rPr>
        <w:t>实时定位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机器</w:t>
      </w:r>
      <w:r>
        <w:rPr>
          <w:rFonts w:eastAsia="仿宋_GB2312"/>
          <w:sz w:val="32"/>
          <w:szCs w:val="32"/>
          <w:highlight w:val="none"/>
        </w:rPr>
        <w:t>学习等技术，实现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原材料、在制品、产成品</w:t>
      </w:r>
      <w:r>
        <w:rPr>
          <w:rFonts w:eastAsia="仿宋_GB2312"/>
          <w:sz w:val="32"/>
          <w:szCs w:val="32"/>
        </w:rPr>
        <w:t>流转</w:t>
      </w:r>
      <w:r>
        <w:rPr>
          <w:rFonts w:eastAsia="仿宋_GB2312"/>
          <w:sz w:val="32"/>
          <w:szCs w:val="32"/>
          <w:highlight w:val="none"/>
        </w:rPr>
        <w:t>全程跟踪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以及物流</w:t>
      </w:r>
      <w:r>
        <w:rPr>
          <w:rFonts w:eastAsia="仿宋_GB2312"/>
          <w:sz w:val="32"/>
          <w:szCs w:val="32"/>
        </w:rPr>
        <w:t>动态调度、自动配送和路径优化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hint="default" w:ascii="Times New Roman" w:hAnsi="Times New Roman" w:eastAsia="黑体"/>
          <w:b w:val="0"/>
          <w:bCs w:val="0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b w:val="0"/>
          <w:bCs w:val="0"/>
          <w:highlight w:val="none"/>
        </w:rPr>
        <w:t>九、</w:t>
      </w:r>
      <w:r>
        <w:rPr>
          <w:rFonts w:ascii="Times New Roman" w:hAnsi="Times New Roman" w:eastAsia="黑体"/>
          <w:b w:val="0"/>
          <w:bCs w:val="0"/>
          <w:highlight w:val="none"/>
        </w:rPr>
        <w:t>安全管控</w:t>
      </w:r>
    </w:p>
    <w:p>
      <w:pPr>
        <w:spacing w:line="300" w:lineRule="auto"/>
        <w:ind w:firstLine="640" w:firstLineChars="200"/>
        <w:rPr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部署</w:t>
      </w:r>
      <w:r>
        <w:rPr>
          <w:rFonts w:hint="eastAsia" w:eastAsia="仿宋_GB2312"/>
          <w:sz w:val="32"/>
          <w:szCs w:val="32"/>
          <w:highlight w:val="none"/>
        </w:rPr>
        <w:t>智能传感与控制装备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等，</w:t>
      </w:r>
      <w:r>
        <w:rPr>
          <w:rFonts w:eastAsia="仿宋_GB2312"/>
          <w:sz w:val="32"/>
          <w:szCs w:val="32"/>
          <w:highlight w:val="none"/>
        </w:rPr>
        <w:t>通过</w:t>
      </w:r>
      <w:r>
        <w:rPr>
          <w:rFonts w:hint="eastAsia" w:eastAsia="仿宋_GB2312"/>
          <w:sz w:val="32"/>
          <w:szCs w:val="32"/>
          <w:highlight w:val="none"/>
        </w:rPr>
        <w:t>安全风险实时监测与应急处置</w:t>
      </w:r>
      <w:r>
        <w:rPr>
          <w:rFonts w:eastAsia="仿宋_GB2312"/>
          <w:sz w:val="32"/>
          <w:szCs w:val="32"/>
          <w:highlight w:val="none"/>
        </w:rPr>
        <w:t>、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危险作业自动化运行，</w:t>
      </w:r>
      <w:r>
        <w:rPr>
          <w:rFonts w:eastAsia="仿宋_GB2312"/>
          <w:sz w:val="32"/>
          <w:szCs w:val="32"/>
          <w:highlight w:val="none"/>
        </w:rPr>
        <w:t>实现面向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工厂</w:t>
      </w:r>
      <w:r>
        <w:rPr>
          <w:rFonts w:eastAsia="仿宋_GB2312"/>
          <w:sz w:val="32"/>
          <w:szCs w:val="32"/>
          <w:highlight w:val="none"/>
        </w:rPr>
        <w:t>全环节的安全综合管控，确保安全风险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与隐患</w:t>
      </w:r>
      <w:r>
        <w:rPr>
          <w:rFonts w:eastAsia="仿宋_GB2312"/>
          <w:sz w:val="32"/>
          <w:szCs w:val="32"/>
          <w:highlight w:val="none"/>
        </w:rPr>
        <w:t>的可预知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、</w:t>
      </w:r>
      <w:r>
        <w:rPr>
          <w:rFonts w:eastAsia="仿宋_GB2312"/>
          <w:sz w:val="32"/>
          <w:szCs w:val="32"/>
          <w:highlight w:val="none"/>
        </w:rPr>
        <w:t>可控制。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楷体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安全风险实时监测与</w:t>
      </w: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应急处置</w:t>
      </w:r>
      <w:r>
        <w:rPr>
          <w:rFonts w:eastAsia="楷体"/>
          <w:b/>
          <w:bCs/>
          <w:sz w:val="32"/>
          <w:szCs w:val="32"/>
          <w:highlight w:val="none"/>
        </w:rPr>
        <w:t>。</w:t>
      </w:r>
      <w:r>
        <w:rPr>
          <w:rFonts w:hint="default" w:eastAsia="仿宋_GB2312"/>
          <w:sz w:val="32"/>
          <w:szCs w:val="32"/>
          <w:highlight w:val="none"/>
          <w:lang w:val="en-US"/>
        </w:rPr>
        <w:t>依托</w:t>
      </w:r>
      <w:r>
        <w:rPr>
          <w:rFonts w:eastAsia="仿宋_GB2312"/>
          <w:sz w:val="32"/>
          <w:szCs w:val="32"/>
          <w:highlight w:val="none"/>
        </w:rPr>
        <w:t>感知装置和安全生产管理系统，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基于</w:t>
      </w:r>
      <w:r>
        <w:rPr>
          <w:rFonts w:eastAsia="仿宋_GB2312"/>
          <w:sz w:val="32"/>
          <w:szCs w:val="32"/>
          <w:highlight w:val="none"/>
        </w:rPr>
        <w:t>智能传感、机器视觉、特征分析</w:t>
      </w:r>
      <w:r>
        <w:rPr>
          <w:rFonts w:hint="eastAsia" w:eastAsia="楷体"/>
          <w:sz w:val="32"/>
          <w:szCs w:val="32"/>
          <w:highlight w:val="none"/>
          <w:lang w:eastAsia="zh-CN"/>
        </w:rPr>
        <w:t>、</w:t>
      </w:r>
      <w:r>
        <w:rPr>
          <w:rFonts w:eastAsia="仿宋_GB2312"/>
          <w:sz w:val="32"/>
          <w:szCs w:val="32"/>
          <w:highlight w:val="none"/>
        </w:rPr>
        <w:t>专家系统等技术，动态感知</w:t>
      </w:r>
      <w:r>
        <w:rPr>
          <w:rFonts w:hint="default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eastAsia="仿宋_GB2312"/>
          <w:sz w:val="32"/>
          <w:szCs w:val="32"/>
          <w:highlight w:val="none"/>
        </w:rPr>
        <w:t>精准识别</w:t>
      </w:r>
      <w:r>
        <w:rPr>
          <w:rFonts w:eastAsia="仿宋_GB2312"/>
          <w:b w:val="0"/>
          <w:bCs w:val="0"/>
          <w:sz w:val="32"/>
          <w:szCs w:val="32"/>
          <w:highlight w:val="none"/>
        </w:rPr>
        <w:t>危化品</w:t>
      </w:r>
      <w:r>
        <w:rPr>
          <w:rFonts w:hint="default" w:eastAsia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default" w:eastAsia="仿宋_GB2312"/>
          <w:b w:val="0"/>
          <w:bCs w:val="0"/>
          <w:sz w:val="32"/>
          <w:szCs w:val="32"/>
          <w:highlight w:val="none"/>
          <w:lang w:val="en-US" w:eastAsia="zh-CN"/>
        </w:rPr>
        <w:t>危险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环节</w:t>
      </w:r>
      <w:r>
        <w:rPr>
          <w:rFonts w:hint="default" w:eastAsia="仿宋_GB2312"/>
          <w:b w:val="0"/>
          <w:bCs w:val="0"/>
          <w:sz w:val="32"/>
          <w:szCs w:val="32"/>
          <w:highlight w:val="none"/>
          <w:lang w:val="en-US" w:eastAsia="zh-CN"/>
        </w:rPr>
        <w:t>等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各类</w:t>
      </w:r>
      <w:r>
        <w:rPr>
          <w:rFonts w:hint="default" w:eastAsia="仿宋_GB2312"/>
          <w:b w:val="0"/>
          <w:bCs w:val="0"/>
          <w:sz w:val="32"/>
          <w:szCs w:val="32"/>
          <w:highlight w:val="none"/>
          <w:lang w:val="en-US" w:eastAsia="zh-CN"/>
        </w:rPr>
        <w:t>风险，实现</w:t>
      </w:r>
      <w:r>
        <w:rPr>
          <w:rFonts w:eastAsia="仿宋_GB2312"/>
          <w:sz w:val="32"/>
          <w:szCs w:val="32"/>
          <w:highlight w:val="none"/>
        </w:rPr>
        <w:t>安全事件的快速响应</w:t>
      </w:r>
      <w:r>
        <w:rPr>
          <w:rFonts w:hint="default" w:eastAsia="仿宋_GB2312"/>
          <w:sz w:val="32"/>
          <w:szCs w:val="32"/>
          <w:highlight w:val="none"/>
          <w:lang w:val="en-US" w:eastAsia="zh-CN"/>
        </w:rPr>
        <w:t>和</w:t>
      </w:r>
      <w:r>
        <w:rPr>
          <w:rFonts w:eastAsia="仿宋_GB2312"/>
          <w:sz w:val="32"/>
          <w:szCs w:val="32"/>
          <w:highlight w:val="none"/>
        </w:rPr>
        <w:t>智能</w:t>
      </w:r>
      <w:r>
        <w:rPr>
          <w:rFonts w:hint="default" w:eastAsia="仿宋_GB2312"/>
          <w:sz w:val="32"/>
          <w:szCs w:val="32"/>
          <w:highlight w:val="none"/>
          <w:lang w:val="en-US" w:eastAsia="zh-CN"/>
        </w:rPr>
        <w:t>处置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楷体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危险作业自动化。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部署智能制造</w:t>
      </w:r>
      <w:r>
        <w:rPr>
          <w:rFonts w:eastAsia="仿宋_GB2312"/>
          <w:sz w:val="32"/>
          <w:szCs w:val="32"/>
          <w:highlight w:val="none"/>
        </w:rPr>
        <w:t>装备，集成智能传感、机器视觉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机器人、</w:t>
      </w:r>
      <w:r>
        <w:rPr>
          <w:rFonts w:eastAsia="仿宋_GB2312"/>
          <w:sz w:val="32"/>
          <w:szCs w:val="32"/>
          <w:highlight w:val="none"/>
        </w:rPr>
        <w:t>5G等技术，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打造自动化产线，</w:t>
      </w:r>
      <w:r>
        <w:rPr>
          <w:rFonts w:eastAsia="仿宋_GB2312"/>
          <w:sz w:val="32"/>
          <w:szCs w:val="32"/>
          <w:highlight w:val="none"/>
        </w:rPr>
        <w:t>实现危险作业环节的少人化、无人化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  <w:highlight w:val="none"/>
        </w:rPr>
      </w:pPr>
      <w:r>
        <w:rPr>
          <w:rFonts w:hint="eastAsia" w:ascii="Times New Roman" w:hAnsi="Times New Roman" w:eastAsia="黑体"/>
          <w:b w:val="0"/>
          <w:bCs w:val="0"/>
          <w:highlight w:val="none"/>
        </w:rPr>
        <w:t>十、</w:t>
      </w:r>
      <w:r>
        <w:rPr>
          <w:rFonts w:ascii="Times New Roman" w:hAnsi="Times New Roman" w:eastAsia="黑体"/>
          <w:b w:val="0"/>
          <w:bCs w:val="0"/>
          <w:highlight w:val="none"/>
        </w:rPr>
        <w:t>能源管理</w:t>
      </w:r>
    </w:p>
    <w:p>
      <w:pPr>
        <w:spacing w:line="300" w:lineRule="auto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部署</w:t>
      </w:r>
      <w:r>
        <w:rPr>
          <w:rFonts w:hint="eastAsia" w:eastAsia="仿宋_GB2312"/>
          <w:sz w:val="32"/>
          <w:szCs w:val="32"/>
          <w:highlight w:val="none"/>
        </w:rPr>
        <w:t>智能传感与控制装备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等，</w:t>
      </w:r>
      <w:r>
        <w:rPr>
          <w:rFonts w:eastAsia="仿宋_GB2312"/>
          <w:sz w:val="32"/>
          <w:szCs w:val="32"/>
          <w:highlight w:val="none"/>
        </w:rPr>
        <w:t>通过能耗全面监测、能效分析优化和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碳资产管理</w:t>
      </w:r>
      <w:r>
        <w:rPr>
          <w:rFonts w:eastAsia="仿宋_GB2312"/>
          <w:sz w:val="32"/>
          <w:szCs w:val="32"/>
          <w:highlight w:val="none"/>
        </w:rPr>
        <w:t>，实现面向制造全过程的精细化能源管理，提高能源利用率，降低能耗成本。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楷体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能耗数据监测。</w:t>
      </w:r>
      <w:r>
        <w:rPr>
          <w:rFonts w:hint="default" w:eastAsia="仿宋_GB2312"/>
          <w:b w:val="0"/>
          <w:bCs w:val="0"/>
          <w:sz w:val="32"/>
          <w:szCs w:val="32"/>
          <w:highlight w:val="none"/>
          <w:lang w:val="en-US" w:eastAsia="zh-CN"/>
        </w:rPr>
        <w:t>基于</w:t>
      </w:r>
      <w:r>
        <w:rPr>
          <w:rFonts w:eastAsia="仿宋_GB2312"/>
          <w:sz w:val="32"/>
          <w:szCs w:val="32"/>
          <w:highlight w:val="none"/>
        </w:rPr>
        <w:t>能源管理系统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应用</w:t>
      </w:r>
      <w:r>
        <w:rPr>
          <w:rFonts w:eastAsia="仿宋_GB2312"/>
          <w:sz w:val="32"/>
          <w:szCs w:val="32"/>
          <w:highlight w:val="none"/>
        </w:rPr>
        <w:t>智能传感、大数据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5G</w:t>
      </w:r>
      <w:r>
        <w:rPr>
          <w:rFonts w:eastAsia="仿宋_GB2312"/>
          <w:sz w:val="32"/>
          <w:szCs w:val="32"/>
          <w:highlight w:val="none"/>
        </w:rPr>
        <w:t>等技术，开展全环节、全要素能耗数据采集、计量和可视化监测。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能效</w:t>
      </w: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平衡与</w:t>
      </w:r>
      <w:r>
        <w:rPr>
          <w:rFonts w:eastAsia="楷体"/>
          <w:b/>
          <w:bCs/>
          <w:sz w:val="32"/>
          <w:szCs w:val="32"/>
          <w:highlight w:val="none"/>
        </w:rPr>
        <w:t>优化。</w:t>
      </w:r>
      <w:r>
        <w:rPr>
          <w:rFonts w:eastAsia="仿宋_GB2312"/>
          <w:sz w:val="32"/>
          <w:szCs w:val="32"/>
          <w:highlight w:val="none"/>
        </w:rPr>
        <w:t>应用能效优化机理分析、大数据和深度学习等技术，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优化</w:t>
      </w:r>
      <w:r>
        <w:rPr>
          <w:rFonts w:hint="default" w:eastAsia="仿宋_GB2312"/>
          <w:sz w:val="32"/>
          <w:szCs w:val="32"/>
          <w:highlight w:val="none"/>
          <w:lang w:val="en-US"/>
        </w:rPr>
        <w:t>设备</w:t>
      </w:r>
      <w:r>
        <w:rPr>
          <w:rFonts w:eastAsia="仿宋_GB2312"/>
          <w:sz w:val="32"/>
          <w:szCs w:val="32"/>
          <w:highlight w:val="none"/>
        </w:rPr>
        <w:t>运行参数或工艺参数，实现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关键</w:t>
      </w:r>
      <w:r>
        <w:rPr>
          <w:rFonts w:hint="default" w:eastAsia="仿宋_GB2312"/>
          <w:sz w:val="32"/>
          <w:szCs w:val="32"/>
          <w:highlight w:val="none"/>
          <w:lang w:val="en-US" w:eastAsia="zh-CN"/>
        </w:rPr>
        <w:t>设备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、关键环节等能源综合平衡与优化调度。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楷体"/>
          <w:b/>
          <w:bCs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碳资产管理。</w:t>
      </w:r>
      <w:r>
        <w:rPr>
          <w:rFonts w:eastAsia="仿宋_GB2312"/>
          <w:sz w:val="32"/>
          <w:szCs w:val="32"/>
          <w:highlight w:val="none"/>
        </w:rPr>
        <w:t>开发碳资产管理平台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和行业成套装备</w:t>
      </w:r>
      <w:r>
        <w:rPr>
          <w:rFonts w:eastAsia="仿宋_GB2312"/>
          <w:sz w:val="32"/>
          <w:szCs w:val="32"/>
          <w:highlight w:val="none"/>
        </w:rPr>
        <w:t>，集成智能传感、大数据和区块链等技术，实现全流程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的</w:t>
      </w:r>
      <w:r>
        <w:rPr>
          <w:rFonts w:eastAsia="仿宋_GB2312"/>
          <w:sz w:val="32"/>
          <w:szCs w:val="32"/>
          <w:highlight w:val="none"/>
        </w:rPr>
        <w:t>碳排放追踪、分析、核算和交易。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hint="eastAsia" w:ascii="Times New Roman" w:hAnsi="Times New Roman" w:eastAsia="黑体"/>
          <w:b w:val="0"/>
          <w:bCs w:val="0"/>
          <w:highlight w:val="none"/>
          <w:lang w:eastAsia="zh-CN"/>
        </w:rPr>
      </w:pPr>
      <w:r>
        <w:rPr>
          <w:rFonts w:hint="eastAsia" w:ascii="Times New Roman" w:hAnsi="Times New Roman" w:eastAsia="黑体"/>
          <w:b w:val="0"/>
          <w:bCs w:val="0"/>
          <w:highlight w:val="none"/>
        </w:rPr>
        <w:t>十一、</w:t>
      </w:r>
      <w:r>
        <w:rPr>
          <w:rFonts w:ascii="Times New Roman" w:hAnsi="Times New Roman" w:eastAsia="黑体"/>
          <w:b w:val="0"/>
          <w:bCs w:val="0"/>
          <w:highlight w:val="none"/>
        </w:rPr>
        <w:t>环保管控</w:t>
      </w:r>
    </w:p>
    <w:p>
      <w:pPr>
        <w:spacing w:line="300" w:lineRule="auto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部署</w:t>
      </w:r>
      <w:r>
        <w:rPr>
          <w:rFonts w:hint="eastAsia" w:eastAsia="仿宋_GB2312"/>
          <w:sz w:val="32"/>
          <w:szCs w:val="32"/>
          <w:highlight w:val="none"/>
        </w:rPr>
        <w:t>智能传感与控制装备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等，</w:t>
      </w:r>
      <w:r>
        <w:rPr>
          <w:rFonts w:eastAsia="仿宋_GB2312"/>
          <w:sz w:val="32"/>
          <w:szCs w:val="32"/>
          <w:highlight w:val="none"/>
        </w:rPr>
        <w:t>通过污染管理与环境监测、</w:t>
      </w:r>
      <w:r>
        <w:rPr>
          <w:rFonts w:hint="eastAsia" w:eastAsia="仿宋_GB2312"/>
          <w:sz w:val="32"/>
          <w:szCs w:val="32"/>
          <w:highlight w:val="none"/>
        </w:rPr>
        <w:t>废弃物</w:t>
      </w:r>
      <w:r>
        <w:rPr>
          <w:rFonts w:eastAsia="仿宋_GB2312"/>
          <w:sz w:val="32"/>
          <w:szCs w:val="32"/>
          <w:highlight w:val="none"/>
        </w:rPr>
        <w:t>处置与再利用，实现环保精细管控，降低污染物排放，消除环境污染风险。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污染监测</w:t>
      </w: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与管控</w:t>
      </w:r>
      <w:r>
        <w:rPr>
          <w:rFonts w:eastAsia="楷体"/>
          <w:b/>
          <w:bCs/>
          <w:sz w:val="32"/>
          <w:szCs w:val="32"/>
          <w:highlight w:val="none"/>
        </w:rPr>
        <w:t>。</w:t>
      </w:r>
      <w:r>
        <w:rPr>
          <w:rFonts w:hint="default" w:eastAsia="仿宋_GB2312"/>
          <w:sz w:val="32"/>
          <w:szCs w:val="32"/>
          <w:highlight w:val="none"/>
          <w:lang w:val="en-US" w:eastAsia="zh-CN"/>
        </w:rPr>
        <w:t>搭建</w:t>
      </w:r>
      <w:r>
        <w:rPr>
          <w:rFonts w:eastAsia="仿宋_GB2312"/>
          <w:sz w:val="32"/>
          <w:szCs w:val="32"/>
          <w:highlight w:val="none"/>
        </w:rPr>
        <w:t>环保管理平台，应用机器视觉、智能传感和大数据等技术，开展排放实时监测</w:t>
      </w:r>
      <w:r>
        <w:rPr>
          <w:rFonts w:hint="default" w:eastAsia="仿宋_GB2312"/>
          <w:sz w:val="32"/>
          <w:szCs w:val="32"/>
          <w:highlight w:val="none"/>
          <w:lang w:val="en-US" w:eastAsia="zh-CN"/>
        </w:rPr>
        <w:t>和</w:t>
      </w:r>
      <w:r>
        <w:rPr>
          <w:rFonts w:eastAsia="仿宋_GB2312"/>
          <w:sz w:val="32"/>
          <w:szCs w:val="32"/>
          <w:highlight w:val="none"/>
        </w:rPr>
        <w:t>污染源管理，实现全过程环保数据的采集、监控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与分析优化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楷体"/>
          <w:sz w:val="32"/>
          <w:szCs w:val="32"/>
          <w:highlight w:val="none"/>
        </w:rPr>
      </w:pP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废弃物</w:t>
      </w:r>
      <w:r>
        <w:rPr>
          <w:rFonts w:eastAsia="楷体"/>
          <w:b/>
          <w:bCs/>
          <w:sz w:val="32"/>
          <w:szCs w:val="32"/>
          <w:highlight w:val="none"/>
        </w:rPr>
        <w:t>处置与再利用。</w:t>
      </w:r>
      <w:r>
        <w:rPr>
          <w:rFonts w:eastAsia="仿宋_GB2312"/>
          <w:sz w:val="32"/>
          <w:szCs w:val="32"/>
          <w:highlight w:val="none"/>
        </w:rPr>
        <w:t>搭建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废弃物</w:t>
      </w:r>
      <w:r>
        <w:rPr>
          <w:rFonts w:eastAsia="仿宋_GB2312"/>
          <w:sz w:val="32"/>
          <w:szCs w:val="32"/>
          <w:highlight w:val="none"/>
        </w:rPr>
        <w:t>管理平台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和行业成套装备</w:t>
      </w:r>
      <w:r>
        <w:rPr>
          <w:rFonts w:eastAsia="仿宋_GB2312"/>
          <w:sz w:val="32"/>
          <w:szCs w:val="32"/>
          <w:highlight w:val="none"/>
        </w:rPr>
        <w:t>，融合条码、物联网和5G等技术，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实现废弃物</w:t>
      </w:r>
      <w:r>
        <w:rPr>
          <w:rFonts w:eastAsia="仿宋_GB2312"/>
          <w:sz w:val="32"/>
          <w:szCs w:val="32"/>
          <w:highlight w:val="none"/>
        </w:rPr>
        <w:t>处置与循环再利用全过程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的</w:t>
      </w:r>
      <w:r>
        <w:rPr>
          <w:rFonts w:eastAsia="仿宋_GB2312"/>
          <w:sz w:val="32"/>
          <w:szCs w:val="32"/>
          <w:highlight w:val="none"/>
        </w:rPr>
        <w:t>监控、追溯。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  <w:b w:val="0"/>
          <w:bCs w:val="0"/>
          <w:highlight w:val="none"/>
        </w:rPr>
      </w:pPr>
      <w:r>
        <w:rPr>
          <w:rFonts w:hint="eastAsia" w:ascii="Times New Roman" w:hAnsi="Times New Roman" w:eastAsia="黑体"/>
          <w:b w:val="0"/>
          <w:bCs w:val="0"/>
          <w:highlight w:val="none"/>
        </w:rPr>
        <w:t>十二、</w:t>
      </w:r>
      <w:r>
        <w:rPr>
          <w:rFonts w:ascii="Times New Roman" w:hAnsi="Times New Roman" w:eastAsia="黑体"/>
          <w:b w:val="0"/>
          <w:bCs w:val="0"/>
          <w:highlight w:val="none"/>
        </w:rPr>
        <w:t>营销管理</w:t>
      </w:r>
    </w:p>
    <w:p>
      <w:pPr>
        <w:spacing w:line="300" w:lineRule="auto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通过市场趋势预测、用户需求挖掘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和</w:t>
      </w:r>
      <w:r>
        <w:rPr>
          <w:rFonts w:eastAsia="仿宋_GB2312"/>
          <w:sz w:val="32"/>
          <w:szCs w:val="32"/>
          <w:highlight w:val="none"/>
        </w:rPr>
        <w:t>数据分析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优化</w:t>
      </w:r>
      <w:r>
        <w:rPr>
          <w:rFonts w:eastAsia="仿宋_GB2312"/>
          <w:sz w:val="32"/>
          <w:szCs w:val="32"/>
          <w:highlight w:val="none"/>
        </w:rPr>
        <w:t>销售计划，实现需求驱动的精准营销，提高营销效率，降低营销成本。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市场快速分析预测。</w:t>
      </w:r>
      <w:r>
        <w:rPr>
          <w:rFonts w:eastAsia="仿宋_GB2312"/>
          <w:sz w:val="32"/>
          <w:szCs w:val="32"/>
          <w:highlight w:val="none"/>
        </w:rPr>
        <w:t>应用大数据、深度学习等技术，实现对市场未来供求趋势、影响因素及其变化规律的精准分析、判断和预测。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销售</w:t>
      </w: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驱动业务</w:t>
      </w:r>
      <w:r>
        <w:rPr>
          <w:rFonts w:eastAsia="楷体"/>
          <w:b/>
          <w:bCs/>
          <w:sz w:val="32"/>
          <w:szCs w:val="32"/>
          <w:highlight w:val="none"/>
        </w:rPr>
        <w:t>优化。</w:t>
      </w:r>
      <w:r>
        <w:rPr>
          <w:rFonts w:eastAsia="仿宋_GB2312"/>
          <w:sz w:val="32"/>
          <w:szCs w:val="32"/>
          <w:highlight w:val="none"/>
        </w:rPr>
        <w:t>应用大数据、机器学习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知识图谱</w:t>
      </w:r>
      <w:r>
        <w:rPr>
          <w:rFonts w:eastAsia="仿宋_GB2312"/>
          <w:sz w:val="32"/>
          <w:szCs w:val="32"/>
          <w:highlight w:val="none"/>
        </w:rPr>
        <w:t>等技术，构建用户画像和需求预测模型，制定精准销售计划</w:t>
      </w:r>
      <w:r>
        <w:rPr>
          <w:rFonts w:hint="eastAsia" w:eastAsia="仿宋_GB2312"/>
          <w:sz w:val="32"/>
          <w:szCs w:val="32"/>
          <w:highlight w:val="none"/>
        </w:rPr>
        <w:t>，动态调整设计、采购、生产、物流等方案。</w:t>
      </w:r>
      <w:r>
        <w:rPr>
          <w:rFonts w:eastAsia="仿宋_GB2312"/>
          <w:sz w:val="32"/>
          <w:szCs w:val="32"/>
          <w:highlight w:val="none"/>
        </w:rPr>
        <w:t xml:space="preserve"> 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  <w:b w:val="0"/>
          <w:bCs w:val="0"/>
          <w:highlight w:val="none"/>
        </w:rPr>
      </w:pPr>
      <w:r>
        <w:rPr>
          <w:rFonts w:hint="eastAsia" w:ascii="Times New Roman" w:hAnsi="Times New Roman" w:eastAsia="黑体"/>
          <w:b w:val="0"/>
          <w:bCs w:val="0"/>
          <w:highlight w:val="none"/>
        </w:rPr>
        <w:t>十三、</w:t>
      </w:r>
      <w:r>
        <w:rPr>
          <w:rFonts w:ascii="Times New Roman" w:hAnsi="Times New Roman" w:eastAsia="黑体"/>
          <w:b w:val="0"/>
          <w:bCs w:val="0"/>
          <w:highlight w:val="none"/>
        </w:rPr>
        <w:t>售后服务</w:t>
      </w:r>
    </w:p>
    <w:p>
      <w:pPr>
        <w:spacing w:line="300" w:lineRule="auto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通过服务需求挖掘、主动式服务推送和远程产品运维服务等，实现个性化服务需求的精准响应，不断提升产品体验，增强客户粘性。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主动客户服务。</w:t>
      </w:r>
      <w:r>
        <w:rPr>
          <w:rFonts w:eastAsia="仿宋_GB2312"/>
          <w:sz w:val="32"/>
          <w:szCs w:val="32"/>
          <w:highlight w:val="none"/>
        </w:rPr>
        <w:t>建设客户关系管理系统，集成大数据、知识图谱和自然语言处理等技术，实现客户需求分析、精细化管理，提供主动式客户服务。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产品远程运维。</w:t>
      </w:r>
      <w:r>
        <w:rPr>
          <w:rFonts w:eastAsia="仿宋_GB2312"/>
          <w:sz w:val="32"/>
          <w:szCs w:val="32"/>
          <w:highlight w:val="none"/>
        </w:rPr>
        <w:t>建立产品远程运维管理平台，集成智能传感、大数据和5G等技术，实现基于运行数据的产品远程运维、预测性维护和产品设计的持续改进。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  <w:b w:val="0"/>
          <w:bCs w:val="0"/>
          <w:highlight w:val="none"/>
        </w:rPr>
      </w:pPr>
      <w:r>
        <w:rPr>
          <w:rFonts w:hint="eastAsia" w:ascii="Times New Roman" w:hAnsi="Times New Roman" w:eastAsia="黑体"/>
          <w:b w:val="0"/>
          <w:bCs w:val="0"/>
          <w:highlight w:val="none"/>
        </w:rPr>
        <w:t>十四、</w:t>
      </w:r>
      <w:r>
        <w:rPr>
          <w:rFonts w:ascii="Times New Roman" w:hAnsi="Times New Roman" w:eastAsia="黑体"/>
          <w:b w:val="0"/>
          <w:bCs w:val="0"/>
          <w:highlight w:val="none"/>
        </w:rPr>
        <w:t>供应</w:t>
      </w:r>
      <w:r>
        <w:rPr>
          <w:rFonts w:hint="eastAsia" w:ascii="Times New Roman" w:hAnsi="Times New Roman" w:eastAsia="黑体"/>
          <w:b w:val="0"/>
          <w:bCs w:val="0"/>
          <w:highlight w:val="none"/>
        </w:rPr>
        <w:t>链管理</w:t>
      </w:r>
    </w:p>
    <w:p>
      <w:pPr>
        <w:spacing w:line="300" w:lineRule="auto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通过采购策略优化、供应链可视化、物流监测优化、风险预警与弹性管控等，实现供应链智慧管理，提升供应链效能、柔性和韧性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采购策略优化。</w:t>
      </w:r>
      <w:r>
        <w:rPr>
          <w:rFonts w:eastAsia="仿宋_GB2312"/>
          <w:sz w:val="32"/>
          <w:szCs w:val="32"/>
          <w:highlight w:val="none"/>
        </w:rPr>
        <w:t>建设供应链管理系统，集成大数据、寻优算法和知识图谱等技术，实现供应商综合评价、采购需求精准决策和采购方案动态优化。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eastAsia="楷体"/>
          <w:sz w:val="32"/>
          <w:szCs w:val="32"/>
          <w:highlight w:val="none"/>
        </w:rPr>
      </w:pPr>
      <w:r>
        <w:rPr>
          <w:rFonts w:eastAsia="楷体"/>
          <w:b/>
          <w:bCs/>
          <w:sz w:val="32"/>
          <w:szCs w:val="32"/>
          <w:highlight w:val="none"/>
        </w:rPr>
        <w:t>供应链可视化。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建设</w:t>
      </w:r>
      <w:r>
        <w:rPr>
          <w:rFonts w:eastAsia="仿宋_GB2312"/>
          <w:sz w:val="32"/>
          <w:szCs w:val="32"/>
          <w:highlight w:val="none"/>
        </w:rPr>
        <w:t>供应链管理系统，融合大数据和区块链等技术，打通上下游企业数据，实现供应链可视化监控和综合绩效分析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highlight w:val="none"/>
        </w:rPr>
      </w:pPr>
      <w:r>
        <w:rPr>
          <w:rFonts w:eastAsia="楷体"/>
          <w:b/>
          <w:bCs/>
          <w:sz w:val="32"/>
          <w:szCs w:val="32"/>
        </w:rPr>
        <w:t>物流实时监测与优化。</w:t>
      </w:r>
      <w:r>
        <w:rPr>
          <w:rFonts w:eastAsia="仿宋_GB2312"/>
          <w:sz w:val="32"/>
          <w:szCs w:val="32"/>
        </w:rPr>
        <w:t>依托运输管理系统，应用智能传感、物联网、实时定位和深度学习等技术，实现运输配送全程跟踪和异常预警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eastAsia="仿宋_GB2312"/>
          <w:sz w:val="32"/>
          <w:szCs w:val="32"/>
        </w:rPr>
        <w:t>装载能力和配送路径优化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/>
      </w:pPr>
      <w:r>
        <w:rPr>
          <w:rFonts w:eastAsia="楷体"/>
          <w:b/>
          <w:bCs/>
          <w:sz w:val="32"/>
          <w:szCs w:val="32"/>
          <w:highlight w:val="none"/>
        </w:rPr>
        <w:t>供应链风险预警与弹性管控。</w:t>
      </w:r>
      <w:r>
        <w:rPr>
          <w:rFonts w:eastAsia="仿宋_GB2312"/>
          <w:sz w:val="32"/>
          <w:szCs w:val="32"/>
          <w:highlight w:val="none"/>
        </w:rPr>
        <w:t>建立供应链管理系统，集成大数据、知识图谱和远程管理等技术，开展供应链风险隐患识别、定位、预警和高效处置。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hint="default" w:ascii="Times New Roman" w:hAnsi="Times New Roman" w:eastAsia="黑体"/>
          <w:b w:val="0"/>
          <w:bCs w:val="0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b w:val="0"/>
          <w:bCs w:val="0"/>
          <w:highlight w:val="none"/>
        </w:rPr>
        <w:t>十五、</w:t>
      </w:r>
      <w:r>
        <w:rPr>
          <w:rFonts w:hint="eastAsia" w:ascii="Times New Roman" w:hAnsi="Times New Roman" w:eastAsia="黑体"/>
          <w:b w:val="0"/>
          <w:bCs w:val="0"/>
          <w:highlight w:val="none"/>
          <w:lang w:val="en-US" w:eastAsia="zh-CN"/>
        </w:rPr>
        <w:t>数字基建</w:t>
      </w:r>
    </w:p>
    <w:p>
      <w:pPr>
        <w:numPr>
          <w:ilvl w:val="0"/>
          <w:numId w:val="0"/>
        </w:numPr>
        <w:spacing w:line="300" w:lineRule="auto"/>
        <w:ind w:firstLine="640" w:firstLineChars="200"/>
        <w:rPr>
          <w:rFonts w:hint="default" w:eastAsia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eastAsia="仿宋_GB2312"/>
          <w:b w:val="0"/>
          <w:bCs w:val="0"/>
          <w:sz w:val="32"/>
          <w:szCs w:val="32"/>
          <w:highlight w:val="none"/>
          <w:lang w:val="en-US" w:eastAsia="zh-CN"/>
        </w:rPr>
        <w:t>通过建设数字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基础</w:t>
      </w:r>
      <w:r>
        <w:rPr>
          <w:rFonts w:hint="default" w:eastAsia="仿宋_GB2312"/>
          <w:b w:val="0"/>
          <w:bCs w:val="0"/>
          <w:sz w:val="32"/>
          <w:szCs w:val="32"/>
          <w:highlight w:val="none"/>
          <w:lang w:val="en-US" w:eastAsia="zh-CN"/>
        </w:rPr>
        <w:t>设施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，推动工业</w:t>
      </w:r>
      <w:r>
        <w:rPr>
          <w:rFonts w:hint="default" w:eastAsia="仿宋_GB2312"/>
          <w:b w:val="0"/>
          <w:bCs w:val="0"/>
          <w:sz w:val="32"/>
          <w:szCs w:val="32"/>
          <w:highlight w:val="none"/>
          <w:lang w:val="en-US" w:eastAsia="zh-CN"/>
        </w:rPr>
        <w:t>数据治理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与可信流通、工业</w:t>
      </w:r>
      <w:r>
        <w:rPr>
          <w:rFonts w:hint="default" w:eastAsia="仿宋_GB2312"/>
          <w:b w:val="0"/>
          <w:bCs w:val="0"/>
          <w:sz w:val="32"/>
          <w:szCs w:val="32"/>
          <w:highlight w:val="none"/>
          <w:lang w:val="en-US" w:eastAsia="zh-CN"/>
        </w:rPr>
        <w:t>知识软件化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，持续提升各环节数据的采集、处理、共享、分析、应用能力，支撑工厂业务运行与优化创新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hint="default" w:eastAsia="楷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eastAsia="楷体"/>
          <w:b/>
          <w:bCs/>
          <w:sz w:val="32"/>
          <w:szCs w:val="32"/>
          <w:highlight w:val="none"/>
          <w:lang w:val="en-US" w:eastAsia="zh-CN"/>
        </w:rPr>
        <w:t>数字基础设施</w:t>
      </w: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集成</w:t>
      </w:r>
      <w:r>
        <w:rPr>
          <w:rFonts w:hint="default" w:eastAsia="楷体"/>
          <w:b/>
          <w:bCs/>
          <w:sz w:val="32"/>
          <w:szCs w:val="32"/>
          <w:highlight w:val="none"/>
          <w:lang w:val="en-US" w:eastAsia="zh-CN"/>
        </w:rPr>
        <w:t>。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部署工业互联网、物联网、5G、千兆光网等新型网络基础设施，建设工业数据中心、智能计算中心、工业互联网平台以及网络、数据、功能等各类安全系统，完善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支撑数字业务运行的信息基础设施。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hint="default" w:eastAsia="楷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eastAsia="楷体"/>
          <w:b/>
          <w:bCs/>
          <w:sz w:val="32"/>
          <w:szCs w:val="32"/>
          <w:highlight w:val="none"/>
          <w:lang w:val="en-US" w:eastAsia="zh-CN"/>
        </w:rPr>
        <w:t>数据</w:t>
      </w: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治理与流通。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应用云计算、大数据、隐私计算、区块链等技术，构建可信数据空间，实现企业内数据的有效治理和分析利用，推动企业间数据安全可信流通，充分释放数据价值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/>
        <w:rPr>
          <w:rFonts w:hint="default" w:eastAsia="楷体"/>
          <w:b/>
          <w:bCs/>
          <w:sz w:val="32"/>
          <w:szCs w:val="32"/>
          <w:highlight w:val="none"/>
          <w:lang w:val="en-US"/>
        </w:rPr>
      </w:pPr>
      <w:r>
        <w:rPr>
          <w:rFonts w:hint="default" w:eastAsia="楷体"/>
          <w:b/>
          <w:bCs/>
          <w:sz w:val="32"/>
          <w:szCs w:val="32"/>
          <w:highlight w:val="none"/>
          <w:lang w:val="en-US" w:eastAsia="zh-CN"/>
        </w:rPr>
        <w:t>工业知识软件化</w:t>
      </w: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。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应用大数据、知识图谱、知识自动化等技术，将工业技术、工艺经验、制造方法沉淀为数据和机理模型，与先进制造装备相结合，建设知识库和模型库，开发各类新型工业软件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，支撑业务创新</w:t>
      </w:r>
      <w:r>
        <w:rPr>
          <w:rFonts w:hint="eastAsia" w:eastAsia="仿宋_GB2312"/>
          <w:sz w:val="32"/>
          <w:szCs w:val="32"/>
          <w:highlight w:val="none"/>
          <w:lang w:val="en-US"/>
        </w:rPr>
        <w:t>。</w:t>
      </w:r>
    </w:p>
    <w:p>
      <w:pPr>
        <w:pStyle w:val="4"/>
        <w:tabs>
          <w:tab w:val="left" w:pos="1143"/>
        </w:tabs>
        <w:spacing w:before="0" w:after="0" w:line="300" w:lineRule="auto"/>
        <w:ind w:firstLine="640" w:firstLineChars="200"/>
        <w:rPr>
          <w:rFonts w:ascii="Times New Roman" w:hAnsi="Times New Roman" w:eastAsia="黑体"/>
          <w:b w:val="0"/>
          <w:bCs w:val="0"/>
          <w:highlight w:val="none"/>
        </w:rPr>
      </w:pPr>
      <w:r>
        <w:rPr>
          <w:rFonts w:hint="eastAsia" w:ascii="Times New Roman" w:hAnsi="Times New Roman" w:eastAsia="黑体"/>
          <w:b w:val="0"/>
          <w:bCs w:val="0"/>
          <w:highlight w:val="none"/>
        </w:rPr>
        <w:t>十六、</w:t>
      </w:r>
      <w:r>
        <w:rPr>
          <w:rFonts w:ascii="Times New Roman" w:hAnsi="Times New Roman" w:eastAsia="黑体"/>
          <w:b w:val="0"/>
          <w:bCs w:val="0"/>
          <w:highlight w:val="none"/>
        </w:rPr>
        <w:t>模式创新</w:t>
      </w:r>
    </w:p>
    <w:p>
      <w:pPr>
        <w:spacing w:line="300" w:lineRule="auto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面向企业全价值链、产品全生命周期和全资产要素，通过新一代信息技术和先进制造技术融合，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推动关键技术装备创新、</w:t>
      </w:r>
      <w:r>
        <w:rPr>
          <w:rFonts w:eastAsia="仿宋_GB2312"/>
          <w:sz w:val="32"/>
          <w:szCs w:val="32"/>
          <w:highlight w:val="none"/>
        </w:rPr>
        <w:t>制造模式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创新</w:t>
      </w:r>
      <w:r>
        <w:rPr>
          <w:rFonts w:eastAsia="仿宋_GB2312"/>
          <w:sz w:val="32"/>
          <w:szCs w:val="32"/>
          <w:highlight w:val="none"/>
        </w:rPr>
        <w:t>和商业模式创新，创造新价值。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3" w:firstLineChars="0"/>
        <w:rPr>
          <w:rFonts w:hint="eastAsia"/>
          <w:highlight w:val="none"/>
          <w:lang w:val="en-US" w:eastAsia="zh-CN"/>
        </w:rPr>
      </w:pPr>
      <w:r>
        <w:rPr>
          <w:rFonts w:hint="default" w:eastAsia="楷体"/>
          <w:b/>
          <w:bCs/>
          <w:sz w:val="32"/>
          <w:szCs w:val="32"/>
          <w:highlight w:val="none"/>
          <w:lang w:val="en-US" w:eastAsia="zh-CN"/>
        </w:rPr>
        <w:t>网络协同制造</w:t>
      </w: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。</w:t>
      </w:r>
      <w:r>
        <w:rPr>
          <w:rFonts w:hint="eastAsia" w:eastAsia="仿宋_GB2312"/>
          <w:sz w:val="32"/>
          <w:szCs w:val="32"/>
          <w:lang w:val="en-US" w:eastAsia="zh-CN"/>
        </w:rPr>
        <w:t>建立网络</w:t>
      </w:r>
      <w:r>
        <w:rPr>
          <w:rFonts w:eastAsia="仿宋_GB2312"/>
          <w:sz w:val="32"/>
          <w:szCs w:val="32"/>
        </w:rPr>
        <w:t>协同平台，推动企业间设计、生产、管理、服务等环节紧密连接，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实现基于网络的生产业务并行协同，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并</w:t>
      </w:r>
      <w:r>
        <w:rPr>
          <w:rFonts w:hint="eastAsia" w:eastAsia="仿宋_GB2312"/>
          <w:sz w:val="32"/>
          <w:szCs w:val="32"/>
          <w:lang w:val="en-US" w:eastAsia="zh-CN"/>
        </w:rPr>
        <w:t>将富余的制造能力</w:t>
      </w:r>
      <w:r>
        <w:rPr>
          <w:rFonts w:eastAsia="仿宋_GB2312"/>
          <w:sz w:val="32"/>
          <w:szCs w:val="32"/>
          <w:highlight w:val="none"/>
        </w:rPr>
        <w:t>对外输出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优化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配置制造资源。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hint="default"/>
          <w:lang w:val="en-US" w:eastAsia="zh-CN"/>
        </w:rPr>
      </w:pP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大规模个性化定制</w:t>
      </w:r>
      <w:r>
        <w:rPr>
          <w:rFonts w:eastAsia="楷体"/>
          <w:b/>
          <w:bCs/>
          <w:sz w:val="32"/>
          <w:szCs w:val="32"/>
          <w:highlight w:val="none"/>
        </w:rPr>
        <w:t>。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部署智能制造装备，</w:t>
      </w:r>
      <w:r>
        <w:rPr>
          <w:rFonts w:hint="eastAsia" w:eastAsia="仿宋_GB2312"/>
          <w:b w:val="0"/>
          <w:bCs w:val="0"/>
          <w:sz w:val="32"/>
          <w:szCs w:val="32"/>
          <w:highlight w:val="none"/>
        </w:rPr>
        <w:t>通过生产柔性化、敏捷化和产品模块化，根据客户的个性化需求，以大批量生产的低成本、高质量和高效率提供定制化的产品和服务。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hint="default"/>
          <w:lang w:val="en-US" w:eastAsia="zh-CN"/>
        </w:rPr>
      </w:pPr>
      <w:r>
        <w:rPr>
          <w:rFonts w:eastAsia="楷体"/>
          <w:b/>
          <w:bCs/>
          <w:sz w:val="32"/>
          <w:szCs w:val="32"/>
          <w:highlight w:val="none"/>
        </w:rPr>
        <w:t>人机协同</w:t>
      </w: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制造</w:t>
      </w:r>
      <w:r>
        <w:rPr>
          <w:rFonts w:eastAsia="楷体"/>
          <w:b/>
          <w:bCs/>
          <w:sz w:val="32"/>
          <w:szCs w:val="32"/>
          <w:highlight w:val="none"/>
        </w:rPr>
        <w:t>。</w:t>
      </w:r>
      <w:r>
        <w:rPr>
          <w:rFonts w:hint="default" w:eastAsia="仿宋_GB2312"/>
          <w:b w:val="0"/>
          <w:bCs w:val="0"/>
          <w:sz w:val="32"/>
          <w:szCs w:val="32"/>
          <w:highlight w:val="none"/>
          <w:lang w:val="en-US" w:eastAsia="zh-CN"/>
        </w:rPr>
        <w:t>应用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人工智能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AR/VR</w:t>
      </w:r>
      <w:r>
        <w:rPr>
          <w:rFonts w:hint="eastAsia" w:eastAsia="仿宋_GB2312"/>
          <w:sz w:val="32"/>
          <w:szCs w:val="32"/>
          <w:highlight w:val="none"/>
        </w:rPr>
        <w:t>、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5G、新型传感</w:t>
      </w:r>
      <w:r>
        <w:rPr>
          <w:rFonts w:hint="eastAsia" w:eastAsia="仿宋_GB2312"/>
          <w:sz w:val="32"/>
          <w:szCs w:val="32"/>
          <w:highlight w:val="none"/>
        </w:rPr>
        <w:t>等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技术，提高高档数控机床、工业机器人、行业成套装备等智能制造</w:t>
      </w:r>
      <w:r>
        <w:rPr>
          <w:rFonts w:hint="eastAsia" w:eastAsia="仿宋_GB2312"/>
          <w:sz w:val="32"/>
          <w:szCs w:val="32"/>
          <w:highlight w:val="none"/>
        </w:rPr>
        <w:t>装备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与人员的交互、协同作业等能力，实现基于高精度空间定位与追踪、动作感知、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自然语言处理、情绪识别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等功能的自主协同。</w:t>
      </w:r>
    </w:p>
    <w:p>
      <w:pPr>
        <w:numPr>
          <w:ilvl w:val="0"/>
          <w:numId w:val="1"/>
        </w:numPr>
        <w:tabs>
          <w:tab w:val="left" w:pos="814"/>
        </w:tabs>
        <w:spacing w:line="300" w:lineRule="auto"/>
        <w:ind w:firstLine="640" w:firstLineChars="200"/>
        <w:rPr>
          <w:rFonts w:hint="eastAsia"/>
          <w:lang w:val="en-US" w:eastAsia="zh-CN"/>
        </w:rPr>
      </w:pPr>
      <w:r>
        <w:rPr>
          <w:rFonts w:hint="eastAsia" w:eastAsia="楷体"/>
          <w:b/>
          <w:bCs/>
          <w:sz w:val="32"/>
          <w:szCs w:val="32"/>
          <w:highlight w:val="none"/>
          <w:lang w:val="en-US" w:eastAsia="zh-CN"/>
        </w:rPr>
        <w:t>数据驱动服务</w:t>
      </w:r>
      <w:r>
        <w:rPr>
          <w:rFonts w:eastAsia="楷体"/>
          <w:b/>
          <w:bCs/>
          <w:sz w:val="32"/>
          <w:szCs w:val="32"/>
          <w:highlight w:val="none"/>
        </w:rPr>
        <w:t>。</w:t>
      </w:r>
      <w:r>
        <w:rPr>
          <w:rFonts w:eastAsia="仿宋_GB2312"/>
          <w:sz w:val="32"/>
          <w:szCs w:val="32"/>
          <w:highlight w:val="none"/>
        </w:rPr>
        <w:t>分析产品运行工况、维修保养、故障缺陷等数据，应用大数据、专家系统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等技术</w:t>
      </w:r>
      <w:r>
        <w:rPr>
          <w:rFonts w:eastAsia="仿宋_GB2312"/>
          <w:sz w:val="32"/>
          <w:szCs w:val="32"/>
          <w:highlight w:val="none"/>
        </w:rPr>
        <w:t>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开拓</w:t>
      </w:r>
      <w:r>
        <w:rPr>
          <w:rFonts w:eastAsia="仿宋_GB2312"/>
          <w:sz w:val="32"/>
          <w:szCs w:val="32"/>
          <w:highlight w:val="none"/>
        </w:rPr>
        <w:t>专业服务、设备估值、融资租赁、资产处置等新业务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创造新价值。</w:t>
      </w:r>
    </w:p>
    <w:p>
      <w:pPr>
        <w:numPr>
          <w:ilvl w:val="0"/>
          <w:numId w:val="0"/>
        </w:numPr>
        <w:tabs>
          <w:tab w:val="left" w:pos="814"/>
        </w:tabs>
        <w:spacing w:line="300" w:lineRule="auto"/>
        <w:ind w:firstLine="0" w:firstLineChars="0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小标宋简体">
    <w:altName w:val="方正小标宋_GBK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FgAAAGRycy9QSwECFAAUAAAACACHTuJAz4vdRNAAAAACAQAADwAAAAAAAAAB&#10;ACAAAAA4AAAAZHJzL2Rvd25yZXYueG1sUEsBAhQAFAAAAAgAh07iQFDL4qXJAQAAbQMAAA4AAAAA&#10;AAAAAQAgAAAANQ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D2C51D"/>
    <w:multiLevelType w:val="singleLevel"/>
    <w:tmpl w:val="BBD2C51D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  <w:sz w:val="32"/>
        <w:szCs w:val="32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郑燕娈">
    <w15:presenceInfo w15:providerId="None" w15:userId="郑燕娈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iMzdmODZlYTQ2NjU3ZTYwOTIyZTU4YmQ0ZjAzOGYifQ=="/>
  </w:docVars>
  <w:rsids>
    <w:rsidRoot w:val="3D7585DA"/>
    <w:rsid w:val="00005402"/>
    <w:rsid w:val="0003791F"/>
    <w:rsid w:val="000412D4"/>
    <w:rsid w:val="000449A8"/>
    <w:rsid w:val="0008495C"/>
    <w:rsid w:val="000865D9"/>
    <w:rsid w:val="000943B1"/>
    <w:rsid w:val="001051F7"/>
    <w:rsid w:val="00130356"/>
    <w:rsid w:val="00130E36"/>
    <w:rsid w:val="00193D17"/>
    <w:rsid w:val="001A1AA7"/>
    <w:rsid w:val="001D574B"/>
    <w:rsid w:val="001E6B93"/>
    <w:rsid w:val="001E6C29"/>
    <w:rsid w:val="001E7215"/>
    <w:rsid w:val="001F3755"/>
    <w:rsid w:val="002246BD"/>
    <w:rsid w:val="00234793"/>
    <w:rsid w:val="002517E4"/>
    <w:rsid w:val="002B120F"/>
    <w:rsid w:val="002C2FD1"/>
    <w:rsid w:val="00311A5F"/>
    <w:rsid w:val="00370EA9"/>
    <w:rsid w:val="00375ADE"/>
    <w:rsid w:val="00383D40"/>
    <w:rsid w:val="00384B9C"/>
    <w:rsid w:val="0039400D"/>
    <w:rsid w:val="003A5993"/>
    <w:rsid w:val="003B7BB1"/>
    <w:rsid w:val="003E3A94"/>
    <w:rsid w:val="004043C9"/>
    <w:rsid w:val="00462FD8"/>
    <w:rsid w:val="0048285F"/>
    <w:rsid w:val="004873C7"/>
    <w:rsid w:val="00495C3E"/>
    <w:rsid w:val="004A15F2"/>
    <w:rsid w:val="004B55C4"/>
    <w:rsid w:val="004E6194"/>
    <w:rsid w:val="004F5901"/>
    <w:rsid w:val="00530C6A"/>
    <w:rsid w:val="00531620"/>
    <w:rsid w:val="00541CE8"/>
    <w:rsid w:val="0054290A"/>
    <w:rsid w:val="005B04F8"/>
    <w:rsid w:val="005C4C65"/>
    <w:rsid w:val="005C7361"/>
    <w:rsid w:val="0062301E"/>
    <w:rsid w:val="00637244"/>
    <w:rsid w:val="006433D9"/>
    <w:rsid w:val="0067722F"/>
    <w:rsid w:val="006B1A26"/>
    <w:rsid w:val="006B4D2A"/>
    <w:rsid w:val="006C31AB"/>
    <w:rsid w:val="0071305C"/>
    <w:rsid w:val="00756E9C"/>
    <w:rsid w:val="00777C00"/>
    <w:rsid w:val="00784A02"/>
    <w:rsid w:val="00807679"/>
    <w:rsid w:val="0081567A"/>
    <w:rsid w:val="00816724"/>
    <w:rsid w:val="0082558B"/>
    <w:rsid w:val="00854EFC"/>
    <w:rsid w:val="00870996"/>
    <w:rsid w:val="00870A07"/>
    <w:rsid w:val="0089189B"/>
    <w:rsid w:val="00897E05"/>
    <w:rsid w:val="008B2AFD"/>
    <w:rsid w:val="008C23A5"/>
    <w:rsid w:val="008D0F27"/>
    <w:rsid w:val="008D1760"/>
    <w:rsid w:val="008E0772"/>
    <w:rsid w:val="008F0976"/>
    <w:rsid w:val="008F56D7"/>
    <w:rsid w:val="0090370C"/>
    <w:rsid w:val="009170D4"/>
    <w:rsid w:val="009241CC"/>
    <w:rsid w:val="009256B7"/>
    <w:rsid w:val="00937D9B"/>
    <w:rsid w:val="0094473F"/>
    <w:rsid w:val="009B1536"/>
    <w:rsid w:val="009C39E8"/>
    <w:rsid w:val="009D0762"/>
    <w:rsid w:val="009E3736"/>
    <w:rsid w:val="009F50D9"/>
    <w:rsid w:val="00A010BF"/>
    <w:rsid w:val="00A1213C"/>
    <w:rsid w:val="00A6244D"/>
    <w:rsid w:val="00A7038A"/>
    <w:rsid w:val="00A8121A"/>
    <w:rsid w:val="00A9348D"/>
    <w:rsid w:val="00AA07DB"/>
    <w:rsid w:val="00AD242F"/>
    <w:rsid w:val="00AE187F"/>
    <w:rsid w:val="00B07442"/>
    <w:rsid w:val="00B11EB7"/>
    <w:rsid w:val="00B250A3"/>
    <w:rsid w:val="00B25B4B"/>
    <w:rsid w:val="00B32E12"/>
    <w:rsid w:val="00B52AA2"/>
    <w:rsid w:val="00B61B07"/>
    <w:rsid w:val="00B6629D"/>
    <w:rsid w:val="00BA2C1E"/>
    <w:rsid w:val="00BB3718"/>
    <w:rsid w:val="00BC003F"/>
    <w:rsid w:val="00BC4C28"/>
    <w:rsid w:val="00BE3B41"/>
    <w:rsid w:val="00C67297"/>
    <w:rsid w:val="00C74B30"/>
    <w:rsid w:val="00CB09FC"/>
    <w:rsid w:val="00CE1BF3"/>
    <w:rsid w:val="00CE249D"/>
    <w:rsid w:val="00D36441"/>
    <w:rsid w:val="00DA7080"/>
    <w:rsid w:val="00DD6420"/>
    <w:rsid w:val="00DE6EE9"/>
    <w:rsid w:val="00E44653"/>
    <w:rsid w:val="00E571D8"/>
    <w:rsid w:val="00EC5CAC"/>
    <w:rsid w:val="00EE45E8"/>
    <w:rsid w:val="00F4133E"/>
    <w:rsid w:val="00F417C3"/>
    <w:rsid w:val="00F50CDF"/>
    <w:rsid w:val="00F979D9"/>
    <w:rsid w:val="00FB7501"/>
    <w:rsid w:val="00FD78CF"/>
    <w:rsid w:val="01066A48"/>
    <w:rsid w:val="010F1DA1"/>
    <w:rsid w:val="0192652E"/>
    <w:rsid w:val="01981D96"/>
    <w:rsid w:val="01AA3877"/>
    <w:rsid w:val="01C761D7"/>
    <w:rsid w:val="01DF79C5"/>
    <w:rsid w:val="01E730A7"/>
    <w:rsid w:val="01EA636A"/>
    <w:rsid w:val="02587777"/>
    <w:rsid w:val="025D08EA"/>
    <w:rsid w:val="026954E1"/>
    <w:rsid w:val="02781BC8"/>
    <w:rsid w:val="02A47EE3"/>
    <w:rsid w:val="02B7449E"/>
    <w:rsid w:val="02BE1699"/>
    <w:rsid w:val="02C92423"/>
    <w:rsid w:val="02DB6087"/>
    <w:rsid w:val="02EB40E4"/>
    <w:rsid w:val="03157416"/>
    <w:rsid w:val="032C4E8C"/>
    <w:rsid w:val="032F04D8"/>
    <w:rsid w:val="03323B24"/>
    <w:rsid w:val="033F6241"/>
    <w:rsid w:val="0345256D"/>
    <w:rsid w:val="034F2928"/>
    <w:rsid w:val="03547F3F"/>
    <w:rsid w:val="035C6062"/>
    <w:rsid w:val="038720C2"/>
    <w:rsid w:val="03A82039"/>
    <w:rsid w:val="03B70B69"/>
    <w:rsid w:val="03CA0201"/>
    <w:rsid w:val="03E2379C"/>
    <w:rsid w:val="03E5503B"/>
    <w:rsid w:val="03F67248"/>
    <w:rsid w:val="03F84D6E"/>
    <w:rsid w:val="03FB03BA"/>
    <w:rsid w:val="045126D0"/>
    <w:rsid w:val="04675A50"/>
    <w:rsid w:val="04706FFA"/>
    <w:rsid w:val="047A39D5"/>
    <w:rsid w:val="04CC1D57"/>
    <w:rsid w:val="04CE1F73"/>
    <w:rsid w:val="04DA0918"/>
    <w:rsid w:val="04EB042F"/>
    <w:rsid w:val="04ED4B11"/>
    <w:rsid w:val="050E236F"/>
    <w:rsid w:val="053A3164"/>
    <w:rsid w:val="05410997"/>
    <w:rsid w:val="055C30DB"/>
    <w:rsid w:val="058014BF"/>
    <w:rsid w:val="059C797B"/>
    <w:rsid w:val="05A76A4C"/>
    <w:rsid w:val="05BE5B43"/>
    <w:rsid w:val="05C07B0D"/>
    <w:rsid w:val="05C25634"/>
    <w:rsid w:val="05C3315A"/>
    <w:rsid w:val="05C438E3"/>
    <w:rsid w:val="05CD5D86"/>
    <w:rsid w:val="05E7509A"/>
    <w:rsid w:val="05F41565"/>
    <w:rsid w:val="06231E4A"/>
    <w:rsid w:val="06277B8D"/>
    <w:rsid w:val="062C6F51"/>
    <w:rsid w:val="064029FC"/>
    <w:rsid w:val="065564A8"/>
    <w:rsid w:val="06587D46"/>
    <w:rsid w:val="067D155B"/>
    <w:rsid w:val="068428E9"/>
    <w:rsid w:val="068648B3"/>
    <w:rsid w:val="0687062B"/>
    <w:rsid w:val="06935222"/>
    <w:rsid w:val="0696086E"/>
    <w:rsid w:val="06B5768C"/>
    <w:rsid w:val="06BF6017"/>
    <w:rsid w:val="06C47189"/>
    <w:rsid w:val="06D7510F"/>
    <w:rsid w:val="06EE06AA"/>
    <w:rsid w:val="06EE2458"/>
    <w:rsid w:val="07043A2A"/>
    <w:rsid w:val="07181283"/>
    <w:rsid w:val="071B3B5E"/>
    <w:rsid w:val="072B0FB7"/>
    <w:rsid w:val="07554285"/>
    <w:rsid w:val="076D7821"/>
    <w:rsid w:val="077D7BEA"/>
    <w:rsid w:val="07AA2823"/>
    <w:rsid w:val="07AA637F"/>
    <w:rsid w:val="07B0770E"/>
    <w:rsid w:val="07BB6C8C"/>
    <w:rsid w:val="07D4164E"/>
    <w:rsid w:val="07D7113E"/>
    <w:rsid w:val="07D93108"/>
    <w:rsid w:val="07E61381"/>
    <w:rsid w:val="07F910B5"/>
    <w:rsid w:val="081A1ACF"/>
    <w:rsid w:val="087D5842"/>
    <w:rsid w:val="08A96637"/>
    <w:rsid w:val="08B51480"/>
    <w:rsid w:val="08BB280E"/>
    <w:rsid w:val="08C276F9"/>
    <w:rsid w:val="08FC70AE"/>
    <w:rsid w:val="090B60B0"/>
    <w:rsid w:val="090C4E18"/>
    <w:rsid w:val="093305F6"/>
    <w:rsid w:val="096B7CA7"/>
    <w:rsid w:val="097E3F67"/>
    <w:rsid w:val="09945539"/>
    <w:rsid w:val="099C619C"/>
    <w:rsid w:val="09AA6B0A"/>
    <w:rsid w:val="09B2776D"/>
    <w:rsid w:val="09C6146A"/>
    <w:rsid w:val="09ED69F7"/>
    <w:rsid w:val="0A0F4BBF"/>
    <w:rsid w:val="0A232419"/>
    <w:rsid w:val="0A344626"/>
    <w:rsid w:val="0A3960E0"/>
    <w:rsid w:val="0A6842D0"/>
    <w:rsid w:val="0A83110A"/>
    <w:rsid w:val="0A917CCA"/>
    <w:rsid w:val="0AA23C86"/>
    <w:rsid w:val="0AA417AC"/>
    <w:rsid w:val="0AB17A25"/>
    <w:rsid w:val="0ADA51CD"/>
    <w:rsid w:val="0AE918B4"/>
    <w:rsid w:val="0B0009AC"/>
    <w:rsid w:val="0B4002FA"/>
    <w:rsid w:val="0B4275FD"/>
    <w:rsid w:val="0B4B60CB"/>
    <w:rsid w:val="0B5F3925"/>
    <w:rsid w:val="0B8909A2"/>
    <w:rsid w:val="0BB73761"/>
    <w:rsid w:val="0BCB720C"/>
    <w:rsid w:val="0BCF58D8"/>
    <w:rsid w:val="0C000C64"/>
    <w:rsid w:val="0C033C61"/>
    <w:rsid w:val="0C1464BD"/>
    <w:rsid w:val="0C1666D9"/>
    <w:rsid w:val="0C5D60B6"/>
    <w:rsid w:val="0C7E54E8"/>
    <w:rsid w:val="0C7F588C"/>
    <w:rsid w:val="0CF32576"/>
    <w:rsid w:val="0CFB58CF"/>
    <w:rsid w:val="0D1F15BD"/>
    <w:rsid w:val="0D4A5F0F"/>
    <w:rsid w:val="0D501777"/>
    <w:rsid w:val="0D8E04F1"/>
    <w:rsid w:val="0DCF875F"/>
    <w:rsid w:val="0DF2282E"/>
    <w:rsid w:val="0DF5231E"/>
    <w:rsid w:val="0E741495"/>
    <w:rsid w:val="0E811E04"/>
    <w:rsid w:val="0EA33B28"/>
    <w:rsid w:val="0EC3241C"/>
    <w:rsid w:val="0ED32660"/>
    <w:rsid w:val="0EDB1514"/>
    <w:rsid w:val="0EE52393"/>
    <w:rsid w:val="0EF10D38"/>
    <w:rsid w:val="0EFA336F"/>
    <w:rsid w:val="0F1113DA"/>
    <w:rsid w:val="0F135152"/>
    <w:rsid w:val="0F470958"/>
    <w:rsid w:val="0F621C35"/>
    <w:rsid w:val="0F9F2542"/>
    <w:rsid w:val="0FCD3553"/>
    <w:rsid w:val="0FD541B5"/>
    <w:rsid w:val="0FF02D9D"/>
    <w:rsid w:val="10352EA6"/>
    <w:rsid w:val="10645539"/>
    <w:rsid w:val="1065378B"/>
    <w:rsid w:val="106612B1"/>
    <w:rsid w:val="106D43EE"/>
    <w:rsid w:val="10790FE5"/>
    <w:rsid w:val="109B4DFE"/>
    <w:rsid w:val="10D97CD5"/>
    <w:rsid w:val="10E16B8A"/>
    <w:rsid w:val="10EA0134"/>
    <w:rsid w:val="10EC17B7"/>
    <w:rsid w:val="111D21CA"/>
    <w:rsid w:val="11382C4E"/>
    <w:rsid w:val="117246A4"/>
    <w:rsid w:val="119D0D03"/>
    <w:rsid w:val="11E46932"/>
    <w:rsid w:val="11FF19BD"/>
    <w:rsid w:val="122338FE"/>
    <w:rsid w:val="12502219"/>
    <w:rsid w:val="128819B3"/>
    <w:rsid w:val="12A479B5"/>
    <w:rsid w:val="12BD287D"/>
    <w:rsid w:val="12BE7183"/>
    <w:rsid w:val="12EA441C"/>
    <w:rsid w:val="13893C35"/>
    <w:rsid w:val="138F0B1F"/>
    <w:rsid w:val="139F5206"/>
    <w:rsid w:val="13A4281C"/>
    <w:rsid w:val="13CC3B21"/>
    <w:rsid w:val="13EE5846"/>
    <w:rsid w:val="13F54E26"/>
    <w:rsid w:val="141D437D"/>
    <w:rsid w:val="142851FC"/>
    <w:rsid w:val="144D5060"/>
    <w:rsid w:val="14504752"/>
    <w:rsid w:val="14587163"/>
    <w:rsid w:val="147A357D"/>
    <w:rsid w:val="14951D9C"/>
    <w:rsid w:val="14A625C4"/>
    <w:rsid w:val="14B922F8"/>
    <w:rsid w:val="15063063"/>
    <w:rsid w:val="15155054"/>
    <w:rsid w:val="154C6CC8"/>
    <w:rsid w:val="156A35F2"/>
    <w:rsid w:val="156A53A0"/>
    <w:rsid w:val="157601E9"/>
    <w:rsid w:val="158226E9"/>
    <w:rsid w:val="158A77F0"/>
    <w:rsid w:val="15B8610B"/>
    <w:rsid w:val="15BD1974"/>
    <w:rsid w:val="15CE3B81"/>
    <w:rsid w:val="15E769F0"/>
    <w:rsid w:val="15EC04AB"/>
    <w:rsid w:val="16201F02"/>
    <w:rsid w:val="16573B76"/>
    <w:rsid w:val="166718DF"/>
    <w:rsid w:val="166E2C6E"/>
    <w:rsid w:val="16F2564D"/>
    <w:rsid w:val="17161E2D"/>
    <w:rsid w:val="17375756"/>
    <w:rsid w:val="17400AAE"/>
    <w:rsid w:val="174F2A9F"/>
    <w:rsid w:val="17546308"/>
    <w:rsid w:val="17683B61"/>
    <w:rsid w:val="17714F86"/>
    <w:rsid w:val="17BB6387"/>
    <w:rsid w:val="17D11706"/>
    <w:rsid w:val="17D80701"/>
    <w:rsid w:val="17E01949"/>
    <w:rsid w:val="17FF6273"/>
    <w:rsid w:val="181A30AD"/>
    <w:rsid w:val="18624A54"/>
    <w:rsid w:val="187D363C"/>
    <w:rsid w:val="18814EDA"/>
    <w:rsid w:val="18842C1C"/>
    <w:rsid w:val="189B3AC2"/>
    <w:rsid w:val="18B2778A"/>
    <w:rsid w:val="18B3582B"/>
    <w:rsid w:val="18B3705E"/>
    <w:rsid w:val="18C24261"/>
    <w:rsid w:val="19153875"/>
    <w:rsid w:val="193C52A5"/>
    <w:rsid w:val="19431605"/>
    <w:rsid w:val="19A52E4A"/>
    <w:rsid w:val="19DB4ABE"/>
    <w:rsid w:val="19F94F44"/>
    <w:rsid w:val="1A051B3B"/>
    <w:rsid w:val="1A4C32C6"/>
    <w:rsid w:val="1A4C776A"/>
    <w:rsid w:val="1A4E5134"/>
    <w:rsid w:val="1A514D80"/>
    <w:rsid w:val="1A6C5716"/>
    <w:rsid w:val="1A7A7E33"/>
    <w:rsid w:val="1A7F4978"/>
    <w:rsid w:val="1AB33345"/>
    <w:rsid w:val="1AC35C7E"/>
    <w:rsid w:val="1ADD6614"/>
    <w:rsid w:val="1AE41750"/>
    <w:rsid w:val="1AF446CC"/>
    <w:rsid w:val="1B012302"/>
    <w:rsid w:val="1B18764C"/>
    <w:rsid w:val="1B3D45B5"/>
    <w:rsid w:val="1B965141"/>
    <w:rsid w:val="1B980CEB"/>
    <w:rsid w:val="1B9B2757"/>
    <w:rsid w:val="1B9E2247"/>
    <w:rsid w:val="1BA57132"/>
    <w:rsid w:val="1BBB6955"/>
    <w:rsid w:val="1BCF286B"/>
    <w:rsid w:val="1BE55780"/>
    <w:rsid w:val="1C071B9A"/>
    <w:rsid w:val="1C5B5A42"/>
    <w:rsid w:val="1C856F63"/>
    <w:rsid w:val="1C986C96"/>
    <w:rsid w:val="1C9D42AD"/>
    <w:rsid w:val="1CB05D8E"/>
    <w:rsid w:val="1CEB326A"/>
    <w:rsid w:val="1CF55E97"/>
    <w:rsid w:val="1D156539"/>
    <w:rsid w:val="1D270867"/>
    <w:rsid w:val="1D366B78"/>
    <w:rsid w:val="1D7F1C04"/>
    <w:rsid w:val="1D8A3EE7"/>
    <w:rsid w:val="1DAF4298"/>
    <w:rsid w:val="1DC53ABB"/>
    <w:rsid w:val="1DCD0BC2"/>
    <w:rsid w:val="1DCF2045"/>
    <w:rsid w:val="1DD106B2"/>
    <w:rsid w:val="1DDC0E05"/>
    <w:rsid w:val="1DFC5003"/>
    <w:rsid w:val="1E0565AE"/>
    <w:rsid w:val="1E193E07"/>
    <w:rsid w:val="1E403142"/>
    <w:rsid w:val="1E560BB7"/>
    <w:rsid w:val="1E71346D"/>
    <w:rsid w:val="1E890F8D"/>
    <w:rsid w:val="1EC65D3D"/>
    <w:rsid w:val="1EC9341E"/>
    <w:rsid w:val="1ED85A70"/>
    <w:rsid w:val="1EE44415"/>
    <w:rsid w:val="1F2E743E"/>
    <w:rsid w:val="1F394761"/>
    <w:rsid w:val="1F677E3D"/>
    <w:rsid w:val="1FBC2C9C"/>
    <w:rsid w:val="1FF468DA"/>
    <w:rsid w:val="200A1C59"/>
    <w:rsid w:val="200C3C23"/>
    <w:rsid w:val="20146634"/>
    <w:rsid w:val="20631369"/>
    <w:rsid w:val="207D242B"/>
    <w:rsid w:val="208F6602"/>
    <w:rsid w:val="20C1176D"/>
    <w:rsid w:val="20C55B80"/>
    <w:rsid w:val="20E8359B"/>
    <w:rsid w:val="20EE157B"/>
    <w:rsid w:val="212154AC"/>
    <w:rsid w:val="21336F8E"/>
    <w:rsid w:val="21415B4F"/>
    <w:rsid w:val="21425423"/>
    <w:rsid w:val="21507B40"/>
    <w:rsid w:val="21521B0A"/>
    <w:rsid w:val="21747CD2"/>
    <w:rsid w:val="2184569D"/>
    <w:rsid w:val="21AA36F4"/>
    <w:rsid w:val="21C10A3D"/>
    <w:rsid w:val="21CB71C6"/>
    <w:rsid w:val="21D06ED2"/>
    <w:rsid w:val="21E5472C"/>
    <w:rsid w:val="21F42BC1"/>
    <w:rsid w:val="22317971"/>
    <w:rsid w:val="224475BE"/>
    <w:rsid w:val="22600256"/>
    <w:rsid w:val="22714B76"/>
    <w:rsid w:val="22A939AB"/>
    <w:rsid w:val="22F866E1"/>
    <w:rsid w:val="23353491"/>
    <w:rsid w:val="2338088B"/>
    <w:rsid w:val="23405992"/>
    <w:rsid w:val="235C0A1E"/>
    <w:rsid w:val="236553F8"/>
    <w:rsid w:val="236773C3"/>
    <w:rsid w:val="237F470C"/>
    <w:rsid w:val="23906919"/>
    <w:rsid w:val="2392443F"/>
    <w:rsid w:val="239F6B5C"/>
    <w:rsid w:val="23CD36CA"/>
    <w:rsid w:val="23D06D16"/>
    <w:rsid w:val="23F7378B"/>
    <w:rsid w:val="240B1724"/>
    <w:rsid w:val="240B2444"/>
    <w:rsid w:val="241A61E3"/>
    <w:rsid w:val="243216FD"/>
    <w:rsid w:val="243454F7"/>
    <w:rsid w:val="2460183D"/>
    <w:rsid w:val="246851A0"/>
    <w:rsid w:val="249B5576"/>
    <w:rsid w:val="24C26FA6"/>
    <w:rsid w:val="24E76A0D"/>
    <w:rsid w:val="24F84776"/>
    <w:rsid w:val="24FB7DC2"/>
    <w:rsid w:val="251175E6"/>
    <w:rsid w:val="253A4D8F"/>
    <w:rsid w:val="255743AE"/>
    <w:rsid w:val="257007B0"/>
    <w:rsid w:val="257A162F"/>
    <w:rsid w:val="258E0C37"/>
    <w:rsid w:val="25DC4098"/>
    <w:rsid w:val="25EE7927"/>
    <w:rsid w:val="26013AFE"/>
    <w:rsid w:val="26054A05"/>
    <w:rsid w:val="26065434"/>
    <w:rsid w:val="262B46D7"/>
    <w:rsid w:val="2650413E"/>
    <w:rsid w:val="265579A6"/>
    <w:rsid w:val="267C3185"/>
    <w:rsid w:val="267E514F"/>
    <w:rsid w:val="26976211"/>
    <w:rsid w:val="26983454"/>
    <w:rsid w:val="26D11723"/>
    <w:rsid w:val="27035654"/>
    <w:rsid w:val="270A253F"/>
    <w:rsid w:val="27351CB2"/>
    <w:rsid w:val="274A5031"/>
    <w:rsid w:val="274C6FFB"/>
    <w:rsid w:val="274E4B21"/>
    <w:rsid w:val="278542BB"/>
    <w:rsid w:val="278E3170"/>
    <w:rsid w:val="279F35CF"/>
    <w:rsid w:val="27AF30E6"/>
    <w:rsid w:val="27B23302"/>
    <w:rsid w:val="27CB43C4"/>
    <w:rsid w:val="27CF7A19"/>
    <w:rsid w:val="27DF5779"/>
    <w:rsid w:val="27E47234"/>
    <w:rsid w:val="28033B5E"/>
    <w:rsid w:val="280B2A12"/>
    <w:rsid w:val="283C2BCC"/>
    <w:rsid w:val="28435545"/>
    <w:rsid w:val="285C501C"/>
    <w:rsid w:val="285F68BA"/>
    <w:rsid w:val="287405B8"/>
    <w:rsid w:val="28A30E9D"/>
    <w:rsid w:val="28B44E58"/>
    <w:rsid w:val="28BC3D0D"/>
    <w:rsid w:val="28CB3F50"/>
    <w:rsid w:val="29003BF9"/>
    <w:rsid w:val="29023613"/>
    <w:rsid w:val="2939710B"/>
    <w:rsid w:val="293E0BC6"/>
    <w:rsid w:val="295B52D4"/>
    <w:rsid w:val="296879F1"/>
    <w:rsid w:val="29747D6C"/>
    <w:rsid w:val="297B3BC8"/>
    <w:rsid w:val="29852351"/>
    <w:rsid w:val="298C36DF"/>
    <w:rsid w:val="29B03871"/>
    <w:rsid w:val="29CE019B"/>
    <w:rsid w:val="29E21551"/>
    <w:rsid w:val="29EC6874"/>
    <w:rsid w:val="29EF3C6E"/>
    <w:rsid w:val="29F00112"/>
    <w:rsid w:val="2A077209"/>
    <w:rsid w:val="2A506E02"/>
    <w:rsid w:val="2AA333D6"/>
    <w:rsid w:val="2ABB66F1"/>
    <w:rsid w:val="2AE82B97"/>
    <w:rsid w:val="2B0A0D5F"/>
    <w:rsid w:val="2B3E30FF"/>
    <w:rsid w:val="2B65551A"/>
    <w:rsid w:val="2BAA2542"/>
    <w:rsid w:val="2BAF7B59"/>
    <w:rsid w:val="2BB27801"/>
    <w:rsid w:val="2BC92536"/>
    <w:rsid w:val="2BD33847"/>
    <w:rsid w:val="2BD61589"/>
    <w:rsid w:val="2BDD0222"/>
    <w:rsid w:val="2C0559CB"/>
    <w:rsid w:val="2C1C51EE"/>
    <w:rsid w:val="2C2374BE"/>
    <w:rsid w:val="2C3E306D"/>
    <w:rsid w:val="2C714E0E"/>
    <w:rsid w:val="2CA156F3"/>
    <w:rsid w:val="2CB31912"/>
    <w:rsid w:val="2CB35427"/>
    <w:rsid w:val="2CC633AC"/>
    <w:rsid w:val="2CC82C80"/>
    <w:rsid w:val="2CE11F94"/>
    <w:rsid w:val="2CF27CFD"/>
    <w:rsid w:val="2CFA3055"/>
    <w:rsid w:val="2D1F12BC"/>
    <w:rsid w:val="2D355E3C"/>
    <w:rsid w:val="2D546C0A"/>
    <w:rsid w:val="2D616C31"/>
    <w:rsid w:val="2D630BFB"/>
    <w:rsid w:val="2D7BC2E2"/>
    <w:rsid w:val="2D8C0151"/>
    <w:rsid w:val="2D9B0395"/>
    <w:rsid w:val="2DAF2092"/>
    <w:rsid w:val="2DDF2977"/>
    <w:rsid w:val="2DF87595"/>
    <w:rsid w:val="2E3305CD"/>
    <w:rsid w:val="2E4A5917"/>
    <w:rsid w:val="2E8E7EF9"/>
    <w:rsid w:val="2EAC037F"/>
    <w:rsid w:val="2EE31FF3"/>
    <w:rsid w:val="2EED69CE"/>
    <w:rsid w:val="2F230642"/>
    <w:rsid w:val="2F520F27"/>
    <w:rsid w:val="2F5C1DA5"/>
    <w:rsid w:val="2F6A001E"/>
    <w:rsid w:val="2F8337D6"/>
    <w:rsid w:val="2F8530AA"/>
    <w:rsid w:val="2F94153F"/>
    <w:rsid w:val="2FAA0D63"/>
    <w:rsid w:val="2FBD0A96"/>
    <w:rsid w:val="2FE57FED"/>
    <w:rsid w:val="2FEF5893"/>
    <w:rsid w:val="2FF67B04"/>
    <w:rsid w:val="300E30A0"/>
    <w:rsid w:val="302208F9"/>
    <w:rsid w:val="307F7AFA"/>
    <w:rsid w:val="30C47C02"/>
    <w:rsid w:val="30CB2D3F"/>
    <w:rsid w:val="30F32296"/>
    <w:rsid w:val="31501496"/>
    <w:rsid w:val="31666F0B"/>
    <w:rsid w:val="31C11025"/>
    <w:rsid w:val="31DE2F46"/>
    <w:rsid w:val="31EC7411"/>
    <w:rsid w:val="31F369F1"/>
    <w:rsid w:val="31FD161E"/>
    <w:rsid w:val="32002EBC"/>
    <w:rsid w:val="3207424B"/>
    <w:rsid w:val="32454D73"/>
    <w:rsid w:val="32560D2E"/>
    <w:rsid w:val="325F5E35"/>
    <w:rsid w:val="32A73338"/>
    <w:rsid w:val="32B617CD"/>
    <w:rsid w:val="32DF6F75"/>
    <w:rsid w:val="33105381"/>
    <w:rsid w:val="331A1D5C"/>
    <w:rsid w:val="331C5AD4"/>
    <w:rsid w:val="33332E1D"/>
    <w:rsid w:val="334D3EDF"/>
    <w:rsid w:val="335A65FC"/>
    <w:rsid w:val="336254B1"/>
    <w:rsid w:val="336D4581"/>
    <w:rsid w:val="337771AE"/>
    <w:rsid w:val="339A2E9C"/>
    <w:rsid w:val="33B977C6"/>
    <w:rsid w:val="33D26ADA"/>
    <w:rsid w:val="33DA14EB"/>
    <w:rsid w:val="33EF29C1"/>
    <w:rsid w:val="341964B7"/>
    <w:rsid w:val="3421071B"/>
    <w:rsid w:val="34607C42"/>
    <w:rsid w:val="34645984"/>
    <w:rsid w:val="34655258"/>
    <w:rsid w:val="34DB19BE"/>
    <w:rsid w:val="34E40873"/>
    <w:rsid w:val="351C000D"/>
    <w:rsid w:val="35386E11"/>
    <w:rsid w:val="353A393C"/>
    <w:rsid w:val="35531555"/>
    <w:rsid w:val="357240D1"/>
    <w:rsid w:val="357F234A"/>
    <w:rsid w:val="358856A2"/>
    <w:rsid w:val="35935DF5"/>
    <w:rsid w:val="35AD5109"/>
    <w:rsid w:val="35BC359E"/>
    <w:rsid w:val="35D24B6F"/>
    <w:rsid w:val="36035424"/>
    <w:rsid w:val="36317AE8"/>
    <w:rsid w:val="365C7CAD"/>
    <w:rsid w:val="36A22794"/>
    <w:rsid w:val="36BB1AA7"/>
    <w:rsid w:val="36E25286"/>
    <w:rsid w:val="37046FAB"/>
    <w:rsid w:val="372B4B9D"/>
    <w:rsid w:val="374D0D8B"/>
    <w:rsid w:val="37613380"/>
    <w:rsid w:val="377203B8"/>
    <w:rsid w:val="37A60062"/>
    <w:rsid w:val="37A61E10"/>
    <w:rsid w:val="37B3277F"/>
    <w:rsid w:val="37D83F93"/>
    <w:rsid w:val="37E58C65"/>
    <w:rsid w:val="37F4701F"/>
    <w:rsid w:val="37FA5D95"/>
    <w:rsid w:val="38591578"/>
    <w:rsid w:val="3862667F"/>
    <w:rsid w:val="38635F53"/>
    <w:rsid w:val="389524E8"/>
    <w:rsid w:val="389D1465"/>
    <w:rsid w:val="38A547BD"/>
    <w:rsid w:val="38C21505"/>
    <w:rsid w:val="38D70B59"/>
    <w:rsid w:val="38D86941"/>
    <w:rsid w:val="38F44DFD"/>
    <w:rsid w:val="390B7650"/>
    <w:rsid w:val="3914724D"/>
    <w:rsid w:val="39205BF2"/>
    <w:rsid w:val="392C4597"/>
    <w:rsid w:val="39477622"/>
    <w:rsid w:val="39553AED"/>
    <w:rsid w:val="397C3770"/>
    <w:rsid w:val="39967D28"/>
    <w:rsid w:val="39A71E6F"/>
    <w:rsid w:val="39BA4298"/>
    <w:rsid w:val="39D23390"/>
    <w:rsid w:val="39F552D0"/>
    <w:rsid w:val="3A125E82"/>
    <w:rsid w:val="3A173499"/>
    <w:rsid w:val="3A43603C"/>
    <w:rsid w:val="3A5C534F"/>
    <w:rsid w:val="3A8D375B"/>
    <w:rsid w:val="3AAF547F"/>
    <w:rsid w:val="3ACE7FFB"/>
    <w:rsid w:val="3AD15CEE"/>
    <w:rsid w:val="3AD62A0C"/>
    <w:rsid w:val="3AD66EB0"/>
    <w:rsid w:val="3AFD268F"/>
    <w:rsid w:val="3B007A89"/>
    <w:rsid w:val="3B491430"/>
    <w:rsid w:val="3B4C0F20"/>
    <w:rsid w:val="3B5953EB"/>
    <w:rsid w:val="3B985F13"/>
    <w:rsid w:val="3BA725FA"/>
    <w:rsid w:val="3BE92C13"/>
    <w:rsid w:val="3BF03FA1"/>
    <w:rsid w:val="3C0E61D6"/>
    <w:rsid w:val="3C221C81"/>
    <w:rsid w:val="3C2E0626"/>
    <w:rsid w:val="3C553E04"/>
    <w:rsid w:val="3C5A5481"/>
    <w:rsid w:val="3C664263"/>
    <w:rsid w:val="3CA47F66"/>
    <w:rsid w:val="3CC86CCC"/>
    <w:rsid w:val="3CD411CD"/>
    <w:rsid w:val="3CEF6007"/>
    <w:rsid w:val="3CF278A5"/>
    <w:rsid w:val="3CF61143"/>
    <w:rsid w:val="3D073351"/>
    <w:rsid w:val="3D4D2D2E"/>
    <w:rsid w:val="3D54230E"/>
    <w:rsid w:val="3D5B369C"/>
    <w:rsid w:val="3D7585DA"/>
    <w:rsid w:val="3D8E75CE"/>
    <w:rsid w:val="3D934282"/>
    <w:rsid w:val="3D9646D4"/>
    <w:rsid w:val="3D9F17DB"/>
    <w:rsid w:val="3DD1570D"/>
    <w:rsid w:val="3DDD67A7"/>
    <w:rsid w:val="3DE0464F"/>
    <w:rsid w:val="3DF80EEB"/>
    <w:rsid w:val="3E014244"/>
    <w:rsid w:val="3E1675C3"/>
    <w:rsid w:val="3E1D0952"/>
    <w:rsid w:val="3E720C9E"/>
    <w:rsid w:val="3E7C1B1C"/>
    <w:rsid w:val="3EA370A9"/>
    <w:rsid w:val="3EA90437"/>
    <w:rsid w:val="3EB23790"/>
    <w:rsid w:val="3EC040FF"/>
    <w:rsid w:val="3ECC2AA4"/>
    <w:rsid w:val="3EE55913"/>
    <w:rsid w:val="3F12422F"/>
    <w:rsid w:val="3F3917BB"/>
    <w:rsid w:val="3F5B7984"/>
    <w:rsid w:val="3F6C7DE3"/>
    <w:rsid w:val="3F827606"/>
    <w:rsid w:val="3F8A2017"/>
    <w:rsid w:val="3FA05CDE"/>
    <w:rsid w:val="3FA330D9"/>
    <w:rsid w:val="3FBB48C6"/>
    <w:rsid w:val="3FD00372"/>
    <w:rsid w:val="3FF102E8"/>
    <w:rsid w:val="3FF878C8"/>
    <w:rsid w:val="402D74C9"/>
    <w:rsid w:val="405A024B"/>
    <w:rsid w:val="409645A0"/>
    <w:rsid w:val="409854E8"/>
    <w:rsid w:val="40A35A86"/>
    <w:rsid w:val="40AF442B"/>
    <w:rsid w:val="40B01F51"/>
    <w:rsid w:val="40E62CF9"/>
    <w:rsid w:val="40EA7211"/>
    <w:rsid w:val="40FA4F7A"/>
    <w:rsid w:val="4114603C"/>
    <w:rsid w:val="411E510D"/>
    <w:rsid w:val="41314E40"/>
    <w:rsid w:val="416074D3"/>
    <w:rsid w:val="41CA2B9F"/>
    <w:rsid w:val="41D1217F"/>
    <w:rsid w:val="41F320F5"/>
    <w:rsid w:val="42024A2E"/>
    <w:rsid w:val="421D3616"/>
    <w:rsid w:val="421F738E"/>
    <w:rsid w:val="42417305"/>
    <w:rsid w:val="425012F6"/>
    <w:rsid w:val="426B4382"/>
    <w:rsid w:val="42770F78"/>
    <w:rsid w:val="42890CAC"/>
    <w:rsid w:val="42935686"/>
    <w:rsid w:val="42B06238"/>
    <w:rsid w:val="42DF6B1E"/>
    <w:rsid w:val="433C187A"/>
    <w:rsid w:val="43432C09"/>
    <w:rsid w:val="4359067E"/>
    <w:rsid w:val="436A4639"/>
    <w:rsid w:val="436D237B"/>
    <w:rsid w:val="43B14016"/>
    <w:rsid w:val="43E048FB"/>
    <w:rsid w:val="44315157"/>
    <w:rsid w:val="443448FA"/>
    <w:rsid w:val="44354C47"/>
    <w:rsid w:val="444C01E3"/>
    <w:rsid w:val="4453331F"/>
    <w:rsid w:val="44AD6ED3"/>
    <w:rsid w:val="44B32AAF"/>
    <w:rsid w:val="44DF2E05"/>
    <w:rsid w:val="451E0AF1"/>
    <w:rsid w:val="452E7EA7"/>
    <w:rsid w:val="4541586E"/>
    <w:rsid w:val="454D7D6F"/>
    <w:rsid w:val="454F3AE7"/>
    <w:rsid w:val="4557299B"/>
    <w:rsid w:val="45634DFC"/>
    <w:rsid w:val="45835E86"/>
    <w:rsid w:val="45A1630C"/>
    <w:rsid w:val="45CE5353"/>
    <w:rsid w:val="45E5269D"/>
    <w:rsid w:val="45E76415"/>
    <w:rsid w:val="46144D30"/>
    <w:rsid w:val="463D6035"/>
    <w:rsid w:val="463F1DAD"/>
    <w:rsid w:val="46472A10"/>
    <w:rsid w:val="464B69A4"/>
    <w:rsid w:val="4654512D"/>
    <w:rsid w:val="466435C2"/>
    <w:rsid w:val="466B0DF4"/>
    <w:rsid w:val="466C691A"/>
    <w:rsid w:val="46737CA9"/>
    <w:rsid w:val="467B6B5D"/>
    <w:rsid w:val="46D63D94"/>
    <w:rsid w:val="46FA2178"/>
    <w:rsid w:val="471072A6"/>
    <w:rsid w:val="47372A84"/>
    <w:rsid w:val="473B751F"/>
    <w:rsid w:val="47523D62"/>
    <w:rsid w:val="4783216D"/>
    <w:rsid w:val="47E32C0C"/>
    <w:rsid w:val="47EC1AC1"/>
    <w:rsid w:val="47F170D7"/>
    <w:rsid w:val="47F46BC7"/>
    <w:rsid w:val="47FD56A7"/>
    <w:rsid w:val="480C2163"/>
    <w:rsid w:val="480C3F11"/>
    <w:rsid w:val="48164D90"/>
    <w:rsid w:val="484D62D8"/>
    <w:rsid w:val="488241D3"/>
    <w:rsid w:val="488A5919"/>
    <w:rsid w:val="489C604A"/>
    <w:rsid w:val="48B40105"/>
    <w:rsid w:val="48C93BB0"/>
    <w:rsid w:val="48D32C81"/>
    <w:rsid w:val="491F58D5"/>
    <w:rsid w:val="492B6619"/>
    <w:rsid w:val="495D70FC"/>
    <w:rsid w:val="495E079C"/>
    <w:rsid w:val="49675177"/>
    <w:rsid w:val="49691876"/>
    <w:rsid w:val="49831FB1"/>
    <w:rsid w:val="49926698"/>
    <w:rsid w:val="49B74350"/>
    <w:rsid w:val="49BD69A9"/>
    <w:rsid w:val="49E60792"/>
    <w:rsid w:val="49F20EE5"/>
    <w:rsid w:val="4A070E34"/>
    <w:rsid w:val="4A29760D"/>
    <w:rsid w:val="4A5120AF"/>
    <w:rsid w:val="4A7144FF"/>
    <w:rsid w:val="4AA523FB"/>
    <w:rsid w:val="4AD14F9E"/>
    <w:rsid w:val="4AD60806"/>
    <w:rsid w:val="4AEC1DD8"/>
    <w:rsid w:val="4AEE3DA2"/>
    <w:rsid w:val="4B2257F9"/>
    <w:rsid w:val="4B553E21"/>
    <w:rsid w:val="4B6776B0"/>
    <w:rsid w:val="4BA44460"/>
    <w:rsid w:val="4BED5E07"/>
    <w:rsid w:val="4BF058F8"/>
    <w:rsid w:val="4BFA0524"/>
    <w:rsid w:val="4C285091"/>
    <w:rsid w:val="4C3C28EB"/>
    <w:rsid w:val="4C4023DB"/>
    <w:rsid w:val="4CB86415"/>
    <w:rsid w:val="4CC53CA2"/>
    <w:rsid w:val="4CC56D84"/>
    <w:rsid w:val="4CD62D3F"/>
    <w:rsid w:val="4CDD40CE"/>
    <w:rsid w:val="4CFB6302"/>
    <w:rsid w:val="4D021D86"/>
    <w:rsid w:val="4D21045F"/>
    <w:rsid w:val="4D225F85"/>
    <w:rsid w:val="4D2515D1"/>
    <w:rsid w:val="4D697710"/>
    <w:rsid w:val="4D6E4C0D"/>
    <w:rsid w:val="4D7F5185"/>
    <w:rsid w:val="4D926C66"/>
    <w:rsid w:val="4D9A3D6D"/>
    <w:rsid w:val="4DA92202"/>
    <w:rsid w:val="4DD94895"/>
    <w:rsid w:val="4E2B0E69"/>
    <w:rsid w:val="4E2F6BAB"/>
    <w:rsid w:val="4E3046D1"/>
    <w:rsid w:val="4E437F61"/>
    <w:rsid w:val="4E8D38D2"/>
    <w:rsid w:val="4EBE3A8B"/>
    <w:rsid w:val="4ED52497"/>
    <w:rsid w:val="4EF179BD"/>
    <w:rsid w:val="4F155DA1"/>
    <w:rsid w:val="4F42646A"/>
    <w:rsid w:val="4F532425"/>
    <w:rsid w:val="4F980780"/>
    <w:rsid w:val="4FC275AB"/>
    <w:rsid w:val="4FC27B2B"/>
    <w:rsid w:val="4FF260E2"/>
    <w:rsid w:val="4FFD05E3"/>
    <w:rsid w:val="500876B4"/>
    <w:rsid w:val="502618E8"/>
    <w:rsid w:val="50281B04"/>
    <w:rsid w:val="503A35E5"/>
    <w:rsid w:val="506B379F"/>
    <w:rsid w:val="506F41D3"/>
    <w:rsid w:val="50707007"/>
    <w:rsid w:val="50B27620"/>
    <w:rsid w:val="50C10303"/>
    <w:rsid w:val="50D92DFE"/>
    <w:rsid w:val="50EE4AFC"/>
    <w:rsid w:val="5107796B"/>
    <w:rsid w:val="51145BE4"/>
    <w:rsid w:val="51150B16"/>
    <w:rsid w:val="51387B25"/>
    <w:rsid w:val="51487FAF"/>
    <w:rsid w:val="517D2FBF"/>
    <w:rsid w:val="518B776F"/>
    <w:rsid w:val="51A21442"/>
    <w:rsid w:val="51C21AE4"/>
    <w:rsid w:val="51D07D5D"/>
    <w:rsid w:val="51EE0B2B"/>
    <w:rsid w:val="51F429D5"/>
    <w:rsid w:val="520B6FE7"/>
    <w:rsid w:val="52120376"/>
    <w:rsid w:val="52181704"/>
    <w:rsid w:val="522D1654"/>
    <w:rsid w:val="52554706"/>
    <w:rsid w:val="52701540"/>
    <w:rsid w:val="527903F5"/>
    <w:rsid w:val="528B1ED6"/>
    <w:rsid w:val="529638D6"/>
    <w:rsid w:val="52AF02BB"/>
    <w:rsid w:val="52B4142D"/>
    <w:rsid w:val="52B70F1D"/>
    <w:rsid w:val="52C75604"/>
    <w:rsid w:val="52CF270B"/>
    <w:rsid w:val="52CF6267"/>
    <w:rsid w:val="52F932E4"/>
    <w:rsid w:val="533D7674"/>
    <w:rsid w:val="534E7AD3"/>
    <w:rsid w:val="53733096"/>
    <w:rsid w:val="537961D3"/>
    <w:rsid w:val="537E5681"/>
    <w:rsid w:val="539574B0"/>
    <w:rsid w:val="53A616BE"/>
    <w:rsid w:val="53BF0089"/>
    <w:rsid w:val="53F02939"/>
    <w:rsid w:val="53FB308C"/>
    <w:rsid w:val="54091C4C"/>
    <w:rsid w:val="5415239F"/>
    <w:rsid w:val="54210D44"/>
    <w:rsid w:val="543547EF"/>
    <w:rsid w:val="54520EFE"/>
    <w:rsid w:val="54A454D1"/>
    <w:rsid w:val="54AF45A2"/>
    <w:rsid w:val="54D77655"/>
    <w:rsid w:val="55232D59"/>
    <w:rsid w:val="55807CEC"/>
    <w:rsid w:val="55825812"/>
    <w:rsid w:val="558A46C7"/>
    <w:rsid w:val="559D089E"/>
    <w:rsid w:val="55B6370E"/>
    <w:rsid w:val="55C73B6D"/>
    <w:rsid w:val="55D83684"/>
    <w:rsid w:val="55E069DD"/>
    <w:rsid w:val="565020BD"/>
    <w:rsid w:val="56674A08"/>
    <w:rsid w:val="5689497F"/>
    <w:rsid w:val="56B7773E"/>
    <w:rsid w:val="56CB4F97"/>
    <w:rsid w:val="56CE4A87"/>
    <w:rsid w:val="56CE6835"/>
    <w:rsid w:val="56D025AE"/>
    <w:rsid w:val="56E20D42"/>
    <w:rsid w:val="56EB73E7"/>
    <w:rsid w:val="56FB3ACE"/>
    <w:rsid w:val="56FC15F5"/>
    <w:rsid w:val="574F6FB0"/>
    <w:rsid w:val="57827D4C"/>
    <w:rsid w:val="57917F8F"/>
    <w:rsid w:val="57967CD6"/>
    <w:rsid w:val="57A06424"/>
    <w:rsid w:val="57B1418D"/>
    <w:rsid w:val="57BB4615"/>
    <w:rsid w:val="57EF2F07"/>
    <w:rsid w:val="58690F0C"/>
    <w:rsid w:val="58694A68"/>
    <w:rsid w:val="586B07E0"/>
    <w:rsid w:val="58900246"/>
    <w:rsid w:val="589870FB"/>
    <w:rsid w:val="589A7317"/>
    <w:rsid w:val="58D740C7"/>
    <w:rsid w:val="58EB7B73"/>
    <w:rsid w:val="58F7058B"/>
    <w:rsid w:val="591C5F7E"/>
    <w:rsid w:val="593212FE"/>
    <w:rsid w:val="59511A0A"/>
    <w:rsid w:val="59590F80"/>
    <w:rsid w:val="59594ADC"/>
    <w:rsid w:val="5964405A"/>
    <w:rsid w:val="59973856"/>
    <w:rsid w:val="59AA5338"/>
    <w:rsid w:val="59AF6DF2"/>
    <w:rsid w:val="59FA62BF"/>
    <w:rsid w:val="5A094754"/>
    <w:rsid w:val="5A1E1882"/>
    <w:rsid w:val="5A2A2146"/>
    <w:rsid w:val="5A2B1331"/>
    <w:rsid w:val="5A320287"/>
    <w:rsid w:val="5A56101C"/>
    <w:rsid w:val="5A582FE6"/>
    <w:rsid w:val="5A6E2809"/>
    <w:rsid w:val="5A89319F"/>
    <w:rsid w:val="5A897643"/>
    <w:rsid w:val="5AA30C31"/>
    <w:rsid w:val="5AAD1584"/>
    <w:rsid w:val="5AD7215D"/>
    <w:rsid w:val="5AD92379"/>
    <w:rsid w:val="5AF30F60"/>
    <w:rsid w:val="5AFC6067"/>
    <w:rsid w:val="5B0F614B"/>
    <w:rsid w:val="5B3A14D5"/>
    <w:rsid w:val="5B4F6DF9"/>
    <w:rsid w:val="5B5163B3"/>
    <w:rsid w:val="5B8D3163"/>
    <w:rsid w:val="5BAA5AC3"/>
    <w:rsid w:val="5BBB7CD0"/>
    <w:rsid w:val="5BEA43D9"/>
    <w:rsid w:val="5C241F42"/>
    <w:rsid w:val="5C78796F"/>
    <w:rsid w:val="5C7A36E7"/>
    <w:rsid w:val="5C7F2AAC"/>
    <w:rsid w:val="5C8F6A67"/>
    <w:rsid w:val="5CA4389A"/>
    <w:rsid w:val="5CAA564F"/>
    <w:rsid w:val="5CB07109"/>
    <w:rsid w:val="5CBF559E"/>
    <w:rsid w:val="5CCE758F"/>
    <w:rsid w:val="5CD32DF8"/>
    <w:rsid w:val="5D096819"/>
    <w:rsid w:val="5D323FC2"/>
    <w:rsid w:val="5D3715D8"/>
    <w:rsid w:val="5D487342"/>
    <w:rsid w:val="5D6E48CE"/>
    <w:rsid w:val="5D753EAF"/>
    <w:rsid w:val="5D8A140E"/>
    <w:rsid w:val="5DB70023"/>
    <w:rsid w:val="5DF748C4"/>
    <w:rsid w:val="5E051112"/>
    <w:rsid w:val="5E0E058B"/>
    <w:rsid w:val="5E1D5B3E"/>
    <w:rsid w:val="5E391380"/>
    <w:rsid w:val="5E394EDC"/>
    <w:rsid w:val="5E4D0988"/>
    <w:rsid w:val="5E8545C5"/>
    <w:rsid w:val="5E8B1BDC"/>
    <w:rsid w:val="5E8E6FD6"/>
    <w:rsid w:val="5EAE7678"/>
    <w:rsid w:val="5EB97DCB"/>
    <w:rsid w:val="5EF332DD"/>
    <w:rsid w:val="5EFF6BFE"/>
    <w:rsid w:val="5F105C3D"/>
    <w:rsid w:val="5F3538F6"/>
    <w:rsid w:val="5F5024DD"/>
    <w:rsid w:val="5F5226F9"/>
    <w:rsid w:val="5F7F1015"/>
    <w:rsid w:val="5F930AF8"/>
    <w:rsid w:val="5F9C36C5"/>
    <w:rsid w:val="5FA34D03"/>
    <w:rsid w:val="5FB532B5"/>
    <w:rsid w:val="5FC66C44"/>
    <w:rsid w:val="5FDF5FA0"/>
    <w:rsid w:val="600C0AFA"/>
    <w:rsid w:val="6037544B"/>
    <w:rsid w:val="60567FC7"/>
    <w:rsid w:val="605B55DE"/>
    <w:rsid w:val="606E3563"/>
    <w:rsid w:val="607466A0"/>
    <w:rsid w:val="608A1A1F"/>
    <w:rsid w:val="60911000"/>
    <w:rsid w:val="60913754"/>
    <w:rsid w:val="60A2320D"/>
    <w:rsid w:val="60AA0313"/>
    <w:rsid w:val="60BB7E2A"/>
    <w:rsid w:val="60CC64DC"/>
    <w:rsid w:val="60D158A0"/>
    <w:rsid w:val="60FB46CB"/>
    <w:rsid w:val="610A2B60"/>
    <w:rsid w:val="611E2EDC"/>
    <w:rsid w:val="612105D5"/>
    <w:rsid w:val="612260FC"/>
    <w:rsid w:val="61500EBB"/>
    <w:rsid w:val="61504A17"/>
    <w:rsid w:val="616E7593"/>
    <w:rsid w:val="618F19E3"/>
    <w:rsid w:val="619C4100"/>
    <w:rsid w:val="61AE798F"/>
    <w:rsid w:val="61B74A96"/>
    <w:rsid w:val="61C775DF"/>
    <w:rsid w:val="61CF0031"/>
    <w:rsid w:val="61E0223F"/>
    <w:rsid w:val="620D46B6"/>
    <w:rsid w:val="626D15F8"/>
    <w:rsid w:val="62810954"/>
    <w:rsid w:val="62A0552A"/>
    <w:rsid w:val="62AA45FB"/>
    <w:rsid w:val="62B86D17"/>
    <w:rsid w:val="62CA6A4B"/>
    <w:rsid w:val="62EC076F"/>
    <w:rsid w:val="62FE5D89"/>
    <w:rsid w:val="630930CF"/>
    <w:rsid w:val="630C27DF"/>
    <w:rsid w:val="630E4B89"/>
    <w:rsid w:val="630E6937"/>
    <w:rsid w:val="634A36E8"/>
    <w:rsid w:val="634D3145"/>
    <w:rsid w:val="639D7CBB"/>
    <w:rsid w:val="63A64DC2"/>
    <w:rsid w:val="63D57455"/>
    <w:rsid w:val="63E31B72"/>
    <w:rsid w:val="63F73BC9"/>
    <w:rsid w:val="63FF44D2"/>
    <w:rsid w:val="640F6E0B"/>
    <w:rsid w:val="641C6E32"/>
    <w:rsid w:val="64414AEB"/>
    <w:rsid w:val="64430863"/>
    <w:rsid w:val="645A5BAC"/>
    <w:rsid w:val="646F1658"/>
    <w:rsid w:val="64740A1C"/>
    <w:rsid w:val="648F1CFA"/>
    <w:rsid w:val="648F3AA8"/>
    <w:rsid w:val="649317EA"/>
    <w:rsid w:val="64A476B3"/>
    <w:rsid w:val="64A82DBC"/>
    <w:rsid w:val="64BE25DF"/>
    <w:rsid w:val="64D771FD"/>
    <w:rsid w:val="64E2007C"/>
    <w:rsid w:val="650E0E71"/>
    <w:rsid w:val="652F0DE7"/>
    <w:rsid w:val="65442AE4"/>
    <w:rsid w:val="6562740E"/>
    <w:rsid w:val="657D7DA4"/>
    <w:rsid w:val="65B22AA4"/>
    <w:rsid w:val="65BF660F"/>
    <w:rsid w:val="66106E6A"/>
    <w:rsid w:val="661E3335"/>
    <w:rsid w:val="661F0E5C"/>
    <w:rsid w:val="66252916"/>
    <w:rsid w:val="662D5327"/>
    <w:rsid w:val="66342B59"/>
    <w:rsid w:val="663D12E2"/>
    <w:rsid w:val="66410DD2"/>
    <w:rsid w:val="66541127"/>
    <w:rsid w:val="66680A54"/>
    <w:rsid w:val="666F593F"/>
    <w:rsid w:val="66D103A8"/>
    <w:rsid w:val="66F83B86"/>
    <w:rsid w:val="66FD119D"/>
    <w:rsid w:val="670D6F06"/>
    <w:rsid w:val="671B7875"/>
    <w:rsid w:val="67256946"/>
    <w:rsid w:val="673E3563"/>
    <w:rsid w:val="675E7762"/>
    <w:rsid w:val="676236F6"/>
    <w:rsid w:val="6788395D"/>
    <w:rsid w:val="67A23AF2"/>
    <w:rsid w:val="67DF4D46"/>
    <w:rsid w:val="67E1461B"/>
    <w:rsid w:val="68093B71"/>
    <w:rsid w:val="68BB30BE"/>
    <w:rsid w:val="69126CE1"/>
    <w:rsid w:val="693966D8"/>
    <w:rsid w:val="693D1D24"/>
    <w:rsid w:val="693E784B"/>
    <w:rsid w:val="698C4A5A"/>
    <w:rsid w:val="69F20600"/>
    <w:rsid w:val="69F50851"/>
    <w:rsid w:val="69F66377"/>
    <w:rsid w:val="6A072332"/>
    <w:rsid w:val="6A4964A7"/>
    <w:rsid w:val="6A7554EE"/>
    <w:rsid w:val="6AAA163C"/>
    <w:rsid w:val="6AC975E8"/>
    <w:rsid w:val="6AD71D05"/>
    <w:rsid w:val="6AE34B4E"/>
    <w:rsid w:val="6AE368FC"/>
    <w:rsid w:val="6B063CC1"/>
    <w:rsid w:val="6B3B6738"/>
    <w:rsid w:val="6B5B2936"/>
    <w:rsid w:val="6B6F4633"/>
    <w:rsid w:val="6B777044"/>
    <w:rsid w:val="6B792DBC"/>
    <w:rsid w:val="6B9A5C0B"/>
    <w:rsid w:val="6BA52982"/>
    <w:rsid w:val="6BBA58AE"/>
    <w:rsid w:val="6BBD0EFB"/>
    <w:rsid w:val="6BCC3834"/>
    <w:rsid w:val="6BE05AB1"/>
    <w:rsid w:val="6BEF307E"/>
    <w:rsid w:val="6BFF59B7"/>
    <w:rsid w:val="6C5D623A"/>
    <w:rsid w:val="6C5E0930"/>
    <w:rsid w:val="6C8163CC"/>
    <w:rsid w:val="6C904861"/>
    <w:rsid w:val="6CAE4CE7"/>
    <w:rsid w:val="6CB95B66"/>
    <w:rsid w:val="6CC83FFB"/>
    <w:rsid w:val="6CCA7D73"/>
    <w:rsid w:val="6CCD20B1"/>
    <w:rsid w:val="6CD0141F"/>
    <w:rsid w:val="6D0668D1"/>
    <w:rsid w:val="6D08089B"/>
    <w:rsid w:val="6D19385A"/>
    <w:rsid w:val="6D2356D5"/>
    <w:rsid w:val="6D372F2F"/>
    <w:rsid w:val="6D4F40E1"/>
    <w:rsid w:val="6D512242"/>
    <w:rsid w:val="6D543AE1"/>
    <w:rsid w:val="6D561607"/>
    <w:rsid w:val="6D5910F7"/>
    <w:rsid w:val="6D723F67"/>
    <w:rsid w:val="6E054DDB"/>
    <w:rsid w:val="6E0E1AFC"/>
    <w:rsid w:val="6E427DDD"/>
    <w:rsid w:val="6E470F4F"/>
    <w:rsid w:val="6E8977BA"/>
    <w:rsid w:val="6E9879FD"/>
    <w:rsid w:val="6EA2087C"/>
    <w:rsid w:val="6ECD32F1"/>
    <w:rsid w:val="6EEB2223"/>
    <w:rsid w:val="6F543924"/>
    <w:rsid w:val="6F572C2C"/>
    <w:rsid w:val="6F667AFB"/>
    <w:rsid w:val="6FA06B69"/>
    <w:rsid w:val="6FB46AB9"/>
    <w:rsid w:val="6FCC3E02"/>
    <w:rsid w:val="6FDD7DBD"/>
    <w:rsid w:val="702E23C7"/>
    <w:rsid w:val="70310109"/>
    <w:rsid w:val="705F6A24"/>
    <w:rsid w:val="70875F7B"/>
    <w:rsid w:val="70A97C9F"/>
    <w:rsid w:val="70B623BC"/>
    <w:rsid w:val="70C42D2B"/>
    <w:rsid w:val="70FE448F"/>
    <w:rsid w:val="71213CDA"/>
    <w:rsid w:val="71397275"/>
    <w:rsid w:val="7150636D"/>
    <w:rsid w:val="71BA7C8A"/>
    <w:rsid w:val="71C805F9"/>
    <w:rsid w:val="71D074AE"/>
    <w:rsid w:val="71D451F0"/>
    <w:rsid w:val="71ED0060"/>
    <w:rsid w:val="722E6381"/>
    <w:rsid w:val="722FAD70"/>
    <w:rsid w:val="72395053"/>
    <w:rsid w:val="72541E8D"/>
    <w:rsid w:val="7294672D"/>
    <w:rsid w:val="72B15531"/>
    <w:rsid w:val="72C76B03"/>
    <w:rsid w:val="72E41463"/>
    <w:rsid w:val="72F35B4A"/>
    <w:rsid w:val="72FC7EC4"/>
    <w:rsid w:val="731C6E4F"/>
    <w:rsid w:val="7338355D"/>
    <w:rsid w:val="733E6DC5"/>
    <w:rsid w:val="734E4B2E"/>
    <w:rsid w:val="735E7467"/>
    <w:rsid w:val="7370719A"/>
    <w:rsid w:val="737C169B"/>
    <w:rsid w:val="740B2A1F"/>
    <w:rsid w:val="741B2C62"/>
    <w:rsid w:val="742359C8"/>
    <w:rsid w:val="74281823"/>
    <w:rsid w:val="742A7349"/>
    <w:rsid w:val="74597C2E"/>
    <w:rsid w:val="7476258E"/>
    <w:rsid w:val="7487479C"/>
    <w:rsid w:val="749018A2"/>
    <w:rsid w:val="74A52E74"/>
    <w:rsid w:val="74DF8536"/>
    <w:rsid w:val="74F33BDF"/>
    <w:rsid w:val="74FD680C"/>
    <w:rsid w:val="75241FEA"/>
    <w:rsid w:val="75322959"/>
    <w:rsid w:val="754D7793"/>
    <w:rsid w:val="75592D9A"/>
    <w:rsid w:val="75616D9B"/>
    <w:rsid w:val="75630D65"/>
    <w:rsid w:val="756643B1"/>
    <w:rsid w:val="756E3266"/>
    <w:rsid w:val="758F7966"/>
    <w:rsid w:val="75907680"/>
    <w:rsid w:val="75D51537"/>
    <w:rsid w:val="75EF43A6"/>
    <w:rsid w:val="7601232C"/>
    <w:rsid w:val="760360A4"/>
    <w:rsid w:val="761E4C8C"/>
    <w:rsid w:val="76285B0A"/>
    <w:rsid w:val="762B70C3"/>
    <w:rsid w:val="763C5112"/>
    <w:rsid w:val="768E1AEB"/>
    <w:rsid w:val="76A553AD"/>
    <w:rsid w:val="770E4D00"/>
    <w:rsid w:val="77575DD7"/>
    <w:rsid w:val="7767181A"/>
    <w:rsid w:val="778B00FF"/>
    <w:rsid w:val="77AB69F3"/>
    <w:rsid w:val="77D31AA6"/>
    <w:rsid w:val="77F4039A"/>
    <w:rsid w:val="78191BAF"/>
    <w:rsid w:val="782A5B6A"/>
    <w:rsid w:val="78370287"/>
    <w:rsid w:val="783764D9"/>
    <w:rsid w:val="783F0EE9"/>
    <w:rsid w:val="784120E7"/>
    <w:rsid w:val="7847671C"/>
    <w:rsid w:val="785D5F3F"/>
    <w:rsid w:val="786C7F30"/>
    <w:rsid w:val="789254BD"/>
    <w:rsid w:val="78E35D19"/>
    <w:rsid w:val="78EA711C"/>
    <w:rsid w:val="795B1D53"/>
    <w:rsid w:val="79652BD2"/>
    <w:rsid w:val="796C21B2"/>
    <w:rsid w:val="798A3521"/>
    <w:rsid w:val="79927E6B"/>
    <w:rsid w:val="79BB7B93"/>
    <w:rsid w:val="79E65AC0"/>
    <w:rsid w:val="79E955B1"/>
    <w:rsid w:val="79EA0C2C"/>
    <w:rsid w:val="7A1268B5"/>
    <w:rsid w:val="7A5073DE"/>
    <w:rsid w:val="7A552C46"/>
    <w:rsid w:val="7A57076C"/>
    <w:rsid w:val="7A995229"/>
    <w:rsid w:val="7AB87C14"/>
    <w:rsid w:val="7AD26045"/>
    <w:rsid w:val="7AD63D87"/>
    <w:rsid w:val="7AD7365B"/>
    <w:rsid w:val="7AEA5A84"/>
    <w:rsid w:val="7B002BB2"/>
    <w:rsid w:val="7B503B39"/>
    <w:rsid w:val="7B6C0247"/>
    <w:rsid w:val="7B825CBD"/>
    <w:rsid w:val="7BA619AB"/>
    <w:rsid w:val="7BB045D8"/>
    <w:rsid w:val="7BD1454E"/>
    <w:rsid w:val="7BE91898"/>
    <w:rsid w:val="7C1A4147"/>
    <w:rsid w:val="7C2E19A1"/>
    <w:rsid w:val="7C4A4A2C"/>
    <w:rsid w:val="7C5B09E8"/>
    <w:rsid w:val="7C6333F8"/>
    <w:rsid w:val="7C745605"/>
    <w:rsid w:val="7CA51C63"/>
    <w:rsid w:val="7CAD66A8"/>
    <w:rsid w:val="7CE32934"/>
    <w:rsid w:val="7D056BA5"/>
    <w:rsid w:val="7D0E5A5A"/>
    <w:rsid w:val="7D2A660C"/>
    <w:rsid w:val="7D2D1C58"/>
    <w:rsid w:val="7D2F3C22"/>
    <w:rsid w:val="7D7D9007"/>
    <w:rsid w:val="7D9B5BF9"/>
    <w:rsid w:val="7E0E3838"/>
    <w:rsid w:val="7E1352F2"/>
    <w:rsid w:val="7E4E00D8"/>
    <w:rsid w:val="7E5E656D"/>
    <w:rsid w:val="7E682F48"/>
    <w:rsid w:val="7E7F4735"/>
    <w:rsid w:val="7E837D82"/>
    <w:rsid w:val="7EE778A6"/>
    <w:rsid w:val="7EFB200E"/>
    <w:rsid w:val="7F01339C"/>
    <w:rsid w:val="7F0D7F93"/>
    <w:rsid w:val="7F0F1615"/>
    <w:rsid w:val="7F0F3F28"/>
    <w:rsid w:val="7F3E014D"/>
    <w:rsid w:val="7F4A08A0"/>
    <w:rsid w:val="7F5A30F9"/>
    <w:rsid w:val="7F606315"/>
    <w:rsid w:val="7FBD72C3"/>
    <w:rsid w:val="7FCFEAC7"/>
    <w:rsid w:val="7FE64A6C"/>
    <w:rsid w:val="7FF7772F"/>
    <w:rsid w:val="B5BF1EDB"/>
    <w:rsid w:val="BFF7483D"/>
    <w:rsid w:val="E3BB61DF"/>
    <w:rsid w:val="F5F6D121"/>
    <w:rsid w:val="F77790D1"/>
    <w:rsid w:val="FD9263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paragraph" w:styleId="5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Revision"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修订1"/>
    <w:unhideWhenUsed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4635</Words>
  <Characters>4665</Characters>
  <Lines>39</Lines>
  <Paragraphs>11</Paragraphs>
  <TotalTime>306</TotalTime>
  <ScaleCrop>false</ScaleCrop>
  <LinksUpToDate>false</LinksUpToDate>
  <CharactersWithSpaces>4666</CharactersWithSpaces>
  <Application>WPS Office WWO_wpscloud_20220531170121-5ca797624d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2022-08-19T16:58:00Z</dcterms:created>
  <dc:creator>樊烨</dc:creator>
  <cp:lastModifiedBy>郑燕娈</cp:lastModifiedBy>
  <cp:lastPrinted>2021-11-07T07:59:00Z</cp:lastPrinted>
  <dcterms:modified xsi:type="dcterms:W3CDTF">2023-05-25T09:13:52Z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CFCDD2A995F447CBB1C364CEB4780483_13</vt:lpwstr>
  </property>
</Properties>
</file>