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63" w:rsidRDefault="00B536E4">
      <w:pPr>
        <w:widowControl/>
        <w:shd w:val="clear" w:color="auto" w:fill="FFFFFF"/>
        <w:spacing w:line="360" w:lineRule="atLeas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附件2</w:t>
      </w:r>
    </w:p>
    <w:p w:rsidR="00C54F63" w:rsidRDefault="00B536E4">
      <w:pPr>
        <w:widowControl/>
        <w:shd w:val="clear" w:color="auto" w:fill="FFFFFF"/>
        <w:spacing w:beforeLines="50" w:before="156" w:afterLines="50" w:after="156" w:line="360" w:lineRule="exact"/>
        <w:jc w:val="center"/>
        <w:rPr>
          <w:rFonts w:ascii="楷体" w:eastAsia="楷体" w:hAnsi="楷体" w:cs="楷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福州市先进节水型企业、单位、居民小区奖励申报表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230"/>
        <w:gridCol w:w="2762"/>
        <w:gridCol w:w="1779"/>
        <w:gridCol w:w="1751"/>
      </w:tblGrid>
      <w:tr w:rsidR="00C54F63">
        <w:trPr>
          <w:trHeight w:val="560"/>
        </w:trPr>
        <w:tc>
          <w:tcPr>
            <w:tcW w:w="2230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单位名称(盖公章）</w:t>
            </w:r>
          </w:p>
        </w:tc>
        <w:tc>
          <w:tcPr>
            <w:tcW w:w="2762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1751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4F63">
        <w:trPr>
          <w:trHeight w:val="420"/>
        </w:trPr>
        <w:tc>
          <w:tcPr>
            <w:tcW w:w="2230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62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</w:t>
            </w:r>
            <w:r w:rsidR="00176E8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及电话</w:t>
            </w:r>
          </w:p>
        </w:tc>
        <w:tc>
          <w:tcPr>
            <w:tcW w:w="1751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4F63">
        <w:trPr>
          <w:trHeight w:val="445"/>
        </w:trPr>
        <w:tc>
          <w:tcPr>
            <w:tcW w:w="2230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762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54F63" w:rsidRDefault="00176E86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1751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54F63">
        <w:trPr>
          <w:trHeight w:val="408"/>
        </w:trPr>
        <w:tc>
          <w:tcPr>
            <w:tcW w:w="2230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2762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FFFFFF"/>
            <w:vAlign w:val="center"/>
          </w:tcPr>
          <w:p w:rsidR="00C54F63" w:rsidRDefault="00176E8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银行账户全称</w:t>
            </w:r>
          </w:p>
        </w:tc>
        <w:tc>
          <w:tcPr>
            <w:tcW w:w="1751" w:type="dxa"/>
            <w:vAlign w:val="center"/>
          </w:tcPr>
          <w:p w:rsidR="00C54F63" w:rsidRDefault="00C54F63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4F63">
        <w:trPr>
          <w:trHeight w:val="592"/>
        </w:trPr>
        <w:tc>
          <w:tcPr>
            <w:tcW w:w="2230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节水型企业（单位）20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2年用水量</w:t>
            </w:r>
          </w:p>
        </w:tc>
        <w:tc>
          <w:tcPr>
            <w:tcW w:w="6292" w:type="dxa"/>
            <w:gridSpan w:val="3"/>
            <w:vAlign w:val="center"/>
          </w:tcPr>
          <w:p w:rsidR="00C54F63" w:rsidRDefault="00C54F63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C54F63">
        <w:trPr>
          <w:trHeight w:val="598"/>
        </w:trPr>
        <w:tc>
          <w:tcPr>
            <w:tcW w:w="2230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节水型小区20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2年入住户数</w:t>
            </w:r>
          </w:p>
        </w:tc>
        <w:tc>
          <w:tcPr>
            <w:tcW w:w="6292" w:type="dxa"/>
            <w:gridSpan w:val="3"/>
            <w:vAlign w:val="center"/>
          </w:tcPr>
          <w:p w:rsidR="00C54F63" w:rsidRDefault="00C54F63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C54F63">
        <w:trPr>
          <w:trHeight w:val="712"/>
        </w:trPr>
        <w:tc>
          <w:tcPr>
            <w:tcW w:w="2230" w:type="dxa"/>
            <w:shd w:val="clear" w:color="auto" w:fill="FFFFFF"/>
            <w:vAlign w:val="center"/>
          </w:tcPr>
          <w:p w:rsidR="00C54F63" w:rsidRDefault="00B536E4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节水型企业、单位、居民小区考核分值</w:t>
            </w:r>
          </w:p>
        </w:tc>
        <w:tc>
          <w:tcPr>
            <w:tcW w:w="6292" w:type="dxa"/>
            <w:gridSpan w:val="3"/>
            <w:vAlign w:val="center"/>
          </w:tcPr>
          <w:p w:rsidR="00C54F63" w:rsidRDefault="00C54F63">
            <w:pPr>
              <w:widowControl/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2"/>
      </w:tblGrid>
      <w:tr w:rsidR="00C54F63" w:rsidTr="008F11E2">
        <w:trPr>
          <w:trHeight w:val="3740"/>
        </w:trPr>
        <w:tc>
          <w:tcPr>
            <w:tcW w:w="8552" w:type="dxa"/>
            <w:tcBorders>
              <w:top w:val="nil"/>
            </w:tcBorders>
          </w:tcPr>
          <w:p w:rsidR="00C54F63" w:rsidRDefault="00B536E4">
            <w:pPr>
              <w:widowControl/>
              <w:spacing w:line="3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节水先进事迹（可另附纸）：</w:t>
            </w:r>
          </w:p>
        </w:tc>
      </w:tr>
    </w:tbl>
    <w:tbl>
      <w:tblPr>
        <w:tblStyle w:val="a5"/>
        <w:tblW w:w="8552" w:type="dxa"/>
        <w:tblLayout w:type="fixed"/>
        <w:tblLook w:val="04A0" w:firstRow="1" w:lastRow="0" w:firstColumn="1" w:lastColumn="0" w:noHBand="0" w:noVBand="1"/>
      </w:tblPr>
      <w:tblGrid>
        <w:gridCol w:w="8552"/>
      </w:tblGrid>
      <w:tr w:rsidR="00C54F63" w:rsidTr="008F11E2">
        <w:trPr>
          <w:trHeight w:val="2099"/>
        </w:trPr>
        <w:tc>
          <w:tcPr>
            <w:tcW w:w="8552" w:type="dxa"/>
            <w:tcBorders>
              <w:top w:val="nil"/>
              <w:bottom w:val="nil"/>
            </w:tcBorders>
          </w:tcPr>
          <w:p w:rsidR="00C54F63" w:rsidRDefault="00B536E4">
            <w:pPr>
              <w:widowControl/>
              <w:spacing w:line="360" w:lineRule="atLeas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城市节水主管部门意见：</w:t>
            </w:r>
          </w:p>
        </w:tc>
      </w:tr>
      <w:tr w:rsidR="00C54F63" w:rsidTr="008F11E2">
        <w:trPr>
          <w:trHeight w:val="349"/>
        </w:trPr>
        <w:tc>
          <w:tcPr>
            <w:tcW w:w="8552" w:type="dxa"/>
            <w:tcBorders>
              <w:top w:val="nil"/>
            </w:tcBorders>
          </w:tcPr>
          <w:p w:rsidR="00C54F63" w:rsidRDefault="00B536E4">
            <w:pPr>
              <w:widowControl/>
              <w:spacing w:line="360" w:lineRule="atLeast"/>
              <w:jc w:val="righ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负责人签名：      年  月  日（盖公章）</w:t>
            </w:r>
          </w:p>
        </w:tc>
      </w:tr>
    </w:tbl>
    <w:p w:rsidR="00C54F63" w:rsidRDefault="00B536E4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注：1.附节水型企业、单位、居民小区命名文件复印件加盖公章；</w:t>
      </w:r>
    </w:p>
    <w:p w:rsidR="00C54F63" w:rsidRDefault="00B536E4">
      <w:pPr>
        <w:widowControl/>
        <w:shd w:val="clear" w:color="auto" w:fill="FFFFFF"/>
        <w:spacing w:line="360" w:lineRule="atLeast"/>
        <w:ind w:firstLineChars="200" w:firstLine="480"/>
        <w:rPr>
          <w:ins w:id="1" w:author="零度--" w:date="2021-02-01T16:50:00Z"/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2.企业、单位附20</w:t>
      </w:r>
      <w:r>
        <w:rPr>
          <w:rFonts w:asciiTheme="minorEastAsia" w:hAnsiTheme="minorEastAsia" w:cs="宋体"/>
          <w:kern w:val="0"/>
          <w:sz w:val="24"/>
        </w:rPr>
        <w:t>2</w:t>
      </w:r>
      <w:r>
        <w:rPr>
          <w:rFonts w:asciiTheme="minorEastAsia" w:hAnsiTheme="minorEastAsia" w:cs="宋体" w:hint="eastAsia"/>
          <w:kern w:val="0"/>
          <w:sz w:val="24"/>
        </w:rPr>
        <w:t>2年度水费发票复印件加盖公章；</w:t>
      </w:r>
    </w:p>
    <w:p w:rsidR="00C54F63" w:rsidRDefault="00B536E4">
      <w:pPr>
        <w:widowControl/>
        <w:shd w:val="clear" w:color="auto" w:fill="FFFFFF"/>
        <w:spacing w:line="360" w:lineRule="atLeast"/>
        <w:ind w:firstLineChars="200" w:firstLine="480"/>
      </w:pPr>
      <w:r>
        <w:rPr>
          <w:rFonts w:asciiTheme="minorEastAsia" w:hAnsiTheme="minorEastAsia" w:cs="宋体" w:hint="eastAsia"/>
          <w:kern w:val="0"/>
          <w:sz w:val="24"/>
        </w:rPr>
        <w:t>3.居民小区提供户数证明文件加盖公章。</w:t>
      </w:r>
    </w:p>
    <w:sectPr w:rsidR="00C54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6"/>
    <w:rsid w:val="00176E86"/>
    <w:rsid w:val="002B6226"/>
    <w:rsid w:val="0065776B"/>
    <w:rsid w:val="008F11E2"/>
    <w:rsid w:val="009E1C35"/>
    <w:rsid w:val="009F56B2"/>
    <w:rsid w:val="00B536E4"/>
    <w:rsid w:val="00C54F63"/>
    <w:rsid w:val="00F25E83"/>
    <w:rsid w:val="01395070"/>
    <w:rsid w:val="015927DA"/>
    <w:rsid w:val="02306473"/>
    <w:rsid w:val="02493090"/>
    <w:rsid w:val="03394299"/>
    <w:rsid w:val="04F35535"/>
    <w:rsid w:val="05092FAB"/>
    <w:rsid w:val="052439C6"/>
    <w:rsid w:val="07027CB2"/>
    <w:rsid w:val="0A5B6057"/>
    <w:rsid w:val="0ACD488B"/>
    <w:rsid w:val="0D764D13"/>
    <w:rsid w:val="0F8751F8"/>
    <w:rsid w:val="110B2B14"/>
    <w:rsid w:val="11847C41"/>
    <w:rsid w:val="121B03FC"/>
    <w:rsid w:val="126637EB"/>
    <w:rsid w:val="14832432"/>
    <w:rsid w:val="149172AB"/>
    <w:rsid w:val="15910B7E"/>
    <w:rsid w:val="16526560"/>
    <w:rsid w:val="17C34C9D"/>
    <w:rsid w:val="17D92A7C"/>
    <w:rsid w:val="18CC6F65"/>
    <w:rsid w:val="19461C80"/>
    <w:rsid w:val="1BF41E67"/>
    <w:rsid w:val="1CD32ADE"/>
    <w:rsid w:val="1D175E0D"/>
    <w:rsid w:val="1EAF6816"/>
    <w:rsid w:val="1EE77A61"/>
    <w:rsid w:val="20401B1F"/>
    <w:rsid w:val="23641680"/>
    <w:rsid w:val="23FA1FE5"/>
    <w:rsid w:val="24535B4B"/>
    <w:rsid w:val="270F224B"/>
    <w:rsid w:val="29734942"/>
    <w:rsid w:val="29842A7C"/>
    <w:rsid w:val="2A946CEF"/>
    <w:rsid w:val="2ACA6D5F"/>
    <w:rsid w:val="2CC2315E"/>
    <w:rsid w:val="2F807842"/>
    <w:rsid w:val="30B579BF"/>
    <w:rsid w:val="31280191"/>
    <w:rsid w:val="33B73A4E"/>
    <w:rsid w:val="397D1296"/>
    <w:rsid w:val="3ABE1B66"/>
    <w:rsid w:val="3C485B8B"/>
    <w:rsid w:val="3F485EA2"/>
    <w:rsid w:val="405F5252"/>
    <w:rsid w:val="40FF07E3"/>
    <w:rsid w:val="414144C3"/>
    <w:rsid w:val="43192030"/>
    <w:rsid w:val="4392593E"/>
    <w:rsid w:val="43DB5537"/>
    <w:rsid w:val="442C7B41"/>
    <w:rsid w:val="455D53F3"/>
    <w:rsid w:val="458319E2"/>
    <w:rsid w:val="45AB5068"/>
    <w:rsid w:val="49A563CB"/>
    <w:rsid w:val="49F26B20"/>
    <w:rsid w:val="4CF33CBA"/>
    <w:rsid w:val="4D3A595B"/>
    <w:rsid w:val="4DA06F06"/>
    <w:rsid w:val="4E772300"/>
    <w:rsid w:val="4F277882"/>
    <w:rsid w:val="4FD277EE"/>
    <w:rsid w:val="53345348"/>
    <w:rsid w:val="53640895"/>
    <w:rsid w:val="55517407"/>
    <w:rsid w:val="5664316A"/>
    <w:rsid w:val="56A45D9C"/>
    <w:rsid w:val="56C360E3"/>
    <w:rsid w:val="58430B05"/>
    <w:rsid w:val="58C767A4"/>
    <w:rsid w:val="5FAC34CC"/>
    <w:rsid w:val="603E67DA"/>
    <w:rsid w:val="6086755C"/>
    <w:rsid w:val="62620EA5"/>
    <w:rsid w:val="664803B2"/>
    <w:rsid w:val="6775322C"/>
    <w:rsid w:val="686B482C"/>
    <w:rsid w:val="6B030D4C"/>
    <w:rsid w:val="6B4F3F91"/>
    <w:rsid w:val="6DD8026E"/>
    <w:rsid w:val="70090BB2"/>
    <w:rsid w:val="725D6F93"/>
    <w:rsid w:val="730B4C41"/>
    <w:rsid w:val="75592324"/>
    <w:rsid w:val="764F3097"/>
    <w:rsid w:val="769041EF"/>
    <w:rsid w:val="77181716"/>
    <w:rsid w:val="78870772"/>
    <w:rsid w:val="78871E1A"/>
    <w:rsid w:val="79DF2984"/>
    <w:rsid w:val="7B0C77A9"/>
    <w:rsid w:val="7D3D50B2"/>
    <w:rsid w:val="7D965AF2"/>
    <w:rsid w:val="7F0D25F0"/>
    <w:rsid w:val="7F51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1B973A-88B7-483C-8104-4D5B6FD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Binbin</dc:creator>
  <cp:lastModifiedBy>xb21cn</cp:lastModifiedBy>
  <cp:revision>4</cp:revision>
  <dcterms:created xsi:type="dcterms:W3CDTF">2023-03-06T07:18:00Z</dcterms:created>
  <dcterms:modified xsi:type="dcterms:W3CDTF">2023-03-13T09:41:00Z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A045AB8E145C4C6CB1DBC0460B910120</vt:lpwstr>
  </property>
</Properties>
</file>