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before="156" w:beforeLines="50" w:after="156" w:afterLines="50" w:line="360" w:lineRule="exact"/>
        <w:jc w:val="center"/>
        <w:rPr>
          <w:rFonts w:ascii="楷体" w:hAnsi="楷体" w:eastAsia="楷体" w:cs="楷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36"/>
          <w:szCs w:val="36"/>
        </w:rPr>
        <w:t>福州市先进节水型企业、单位、居民小区奖励申报表</w:t>
      </w:r>
    </w:p>
    <w:bookmarkEnd w:id="0"/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2935"/>
        <w:gridCol w:w="1889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8" w:type="pct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单位名称(盖公章）</w:t>
            </w:r>
          </w:p>
        </w:tc>
        <w:tc>
          <w:tcPr>
            <w:tcW w:w="162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申报时间</w:t>
            </w:r>
          </w:p>
        </w:tc>
        <w:tc>
          <w:tcPr>
            <w:tcW w:w="1027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08" w:type="pct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62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1027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08" w:type="pct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62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1027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08" w:type="pct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银行账户</w:t>
            </w:r>
          </w:p>
        </w:tc>
        <w:tc>
          <w:tcPr>
            <w:tcW w:w="162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银行账户全称</w:t>
            </w:r>
          </w:p>
        </w:tc>
        <w:tc>
          <w:tcPr>
            <w:tcW w:w="1027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08" w:type="pct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节水型企业（单位）20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年用水量</w:t>
            </w:r>
          </w:p>
        </w:tc>
        <w:tc>
          <w:tcPr>
            <w:tcW w:w="3691" w:type="pct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08" w:type="pct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节水型小区20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年入住户数</w:t>
            </w:r>
          </w:p>
        </w:tc>
        <w:tc>
          <w:tcPr>
            <w:tcW w:w="3691" w:type="pct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08" w:type="pct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节水型企业、单位、居民小区考核分值</w:t>
            </w:r>
          </w:p>
        </w:tc>
        <w:tc>
          <w:tcPr>
            <w:tcW w:w="3691" w:type="pct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4"/>
        <w:tblW w:w="9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</w:trPr>
        <w:tc>
          <w:tcPr>
            <w:tcW w:w="9050" w:type="dxa"/>
            <w:tcBorders>
              <w:top w:val="nil"/>
            </w:tcBorders>
          </w:tcPr>
          <w:p>
            <w:pPr>
              <w:widowControl/>
              <w:spacing w:line="36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节水先进事迹（可另附纸）：</w:t>
            </w:r>
          </w:p>
        </w:tc>
      </w:tr>
    </w:tbl>
    <w:tbl>
      <w:tblPr>
        <w:tblStyle w:val="5"/>
        <w:tblW w:w="9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9050" w:type="dxa"/>
            <w:tcBorders>
              <w:top w:val="nil"/>
              <w:bottom w:val="nil"/>
            </w:tcBorders>
          </w:tcPr>
          <w:p>
            <w:pPr>
              <w:widowControl/>
              <w:spacing w:line="360" w:lineRule="atLeas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城市节水主管部门意见：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050" w:type="dxa"/>
            <w:tcBorders>
              <w:top w:val="nil"/>
            </w:tcBorders>
          </w:tcPr>
          <w:p>
            <w:pPr>
              <w:widowControl/>
              <w:spacing w:line="360" w:lineRule="atLeast"/>
              <w:jc w:val="righ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负责人签名：      年  月  日（盖公章）</w:t>
            </w:r>
          </w:p>
        </w:tc>
      </w:tr>
    </w:tbl>
    <w:p>
      <w:pPr>
        <w:widowControl/>
        <w:shd w:val="clear" w:color="auto" w:fill="FFFFFF"/>
        <w:spacing w:line="360" w:lineRule="atLeast"/>
        <w:jc w:val="left"/>
        <w:rPr>
          <w:rFonts w:cs="宋体" w:asciiTheme="minorEastAsia" w:hAnsiTheme="minorEastAsia"/>
          <w:kern w:val="0"/>
          <w:sz w:val="24"/>
        </w:rPr>
      </w:pPr>
      <w:r>
        <w:rPr>
          <w:rFonts w:hint="eastAsia" w:cs="宋体" w:asciiTheme="minorEastAsia" w:hAnsiTheme="minorEastAsia"/>
          <w:kern w:val="0"/>
          <w:sz w:val="24"/>
        </w:rPr>
        <w:t>注：1.附节水型企业、单位、居民小区命名文件复印件加盖公章；</w:t>
      </w:r>
    </w:p>
    <w:p>
      <w:pPr>
        <w:widowControl/>
        <w:shd w:val="clear" w:color="auto" w:fill="FFFFFF"/>
        <w:spacing w:line="360" w:lineRule="atLeast"/>
        <w:ind w:firstLine="480" w:firstLineChars="200"/>
        <w:rPr>
          <w:ins w:id="0" w:author="零度--" w:date="2021-02-01T16:50:00Z"/>
          <w:rFonts w:cs="宋体" w:asciiTheme="minorEastAsia" w:hAnsiTheme="minorEastAsia"/>
          <w:kern w:val="0"/>
          <w:sz w:val="24"/>
        </w:rPr>
      </w:pPr>
      <w:r>
        <w:rPr>
          <w:rFonts w:hint="eastAsia" w:cs="宋体" w:asciiTheme="minorEastAsia" w:hAnsiTheme="minorEastAsia"/>
          <w:kern w:val="0"/>
          <w:sz w:val="24"/>
        </w:rPr>
        <w:t>2.企业、单位附20</w:t>
      </w:r>
      <w:r>
        <w:rPr>
          <w:rFonts w:cs="宋体" w:asciiTheme="minorEastAsia" w:hAnsiTheme="minorEastAsia"/>
          <w:kern w:val="0"/>
          <w:sz w:val="24"/>
        </w:rPr>
        <w:t>2</w:t>
      </w:r>
      <w:r>
        <w:rPr>
          <w:rFonts w:hint="eastAsia" w:cs="宋体" w:asciiTheme="minorEastAsia" w:hAnsiTheme="minorEastAsia"/>
          <w:kern w:val="0"/>
          <w:sz w:val="24"/>
          <w:lang w:val="en-US" w:eastAsia="zh-CN"/>
        </w:rPr>
        <w:t>3</w:t>
      </w:r>
      <w:r>
        <w:rPr>
          <w:rFonts w:hint="eastAsia" w:cs="宋体" w:asciiTheme="minorEastAsia" w:hAnsiTheme="minorEastAsia"/>
          <w:kern w:val="0"/>
          <w:sz w:val="24"/>
        </w:rPr>
        <w:t>年度水费发票复印件加盖公章；</w:t>
      </w:r>
    </w:p>
    <w:p>
      <w:pPr>
        <w:widowControl/>
        <w:shd w:val="clear" w:color="auto" w:fill="FFFFFF"/>
        <w:spacing w:line="360" w:lineRule="atLeast"/>
        <w:ind w:firstLine="480" w:firstLineChars="200"/>
      </w:pPr>
      <w:r>
        <w:rPr>
          <w:rFonts w:hint="eastAsia" w:cs="宋体" w:asciiTheme="minorEastAsia" w:hAnsiTheme="minorEastAsia"/>
          <w:kern w:val="0"/>
          <w:sz w:val="24"/>
        </w:rPr>
        <w:t>3.居民小区提供户数证明文件加盖公章。</w:t>
      </w:r>
    </w:p>
    <w:sectPr>
      <w:pgSz w:w="11906" w:h="16838"/>
      <w:pgMar w:top="215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零度--">
    <w15:presenceInfo w15:providerId="None" w15:userId="零度--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26"/>
    <w:rsid w:val="00176E86"/>
    <w:rsid w:val="002B6226"/>
    <w:rsid w:val="0065776B"/>
    <w:rsid w:val="008F11E2"/>
    <w:rsid w:val="009E1C35"/>
    <w:rsid w:val="009F56B2"/>
    <w:rsid w:val="00B536E4"/>
    <w:rsid w:val="00C54F63"/>
    <w:rsid w:val="00F25E83"/>
    <w:rsid w:val="01395070"/>
    <w:rsid w:val="015927DA"/>
    <w:rsid w:val="02306473"/>
    <w:rsid w:val="02493090"/>
    <w:rsid w:val="03394299"/>
    <w:rsid w:val="04F35535"/>
    <w:rsid w:val="05092FAB"/>
    <w:rsid w:val="052439C6"/>
    <w:rsid w:val="07027CB2"/>
    <w:rsid w:val="0A5B6057"/>
    <w:rsid w:val="0ACD488B"/>
    <w:rsid w:val="0D764D13"/>
    <w:rsid w:val="0F8751F8"/>
    <w:rsid w:val="110B2B14"/>
    <w:rsid w:val="11847C41"/>
    <w:rsid w:val="121B03FC"/>
    <w:rsid w:val="126637EB"/>
    <w:rsid w:val="14832432"/>
    <w:rsid w:val="149172AB"/>
    <w:rsid w:val="15910B7E"/>
    <w:rsid w:val="16526560"/>
    <w:rsid w:val="17C34C9D"/>
    <w:rsid w:val="17D92A7C"/>
    <w:rsid w:val="18CC6F65"/>
    <w:rsid w:val="19461C80"/>
    <w:rsid w:val="1BF41E67"/>
    <w:rsid w:val="1CD32ADE"/>
    <w:rsid w:val="1D175E0D"/>
    <w:rsid w:val="1EAF6816"/>
    <w:rsid w:val="1EE77A61"/>
    <w:rsid w:val="20401B1F"/>
    <w:rsid w:val="23641680"/>
    <w:rsid w:val="23FA1FE5"/>
    <w:rsid w:val="24535B4B"/>
    <w:rsid w:val="270F224B"/>
    <w:rsid w:val="29734942"/>
    <w:rsid w:val="29842A7C"/>
    <w:rsid w:val="2A946CEF"/>
    <w:rsid w:val="2ACA6D5F"/>
    <w:rsid w:val="2CC2315E"/>
    <w:rsid w:val="2F807842"/>
    <w:rsid w:val="30B579BF"/>
    <w:rsid w:val="31280191"/>
    <w:rsid w:val="33B73A4E"/>
    <w:rsid w:val="397D1296"/>
    <w:rsid w:val="3ABE1B66"/>
    <w:rsid w:val="3C485B8B"/>
    <w:rsid w:val="3F485EA2"/>
    <w:rsid w:val="405F5252"/>
    <w:rsid w:val="40FF07E3"/>
    <w:rsid w:val="414144C3"/>
    <w:rsid w:val="43192030"/>
    <w:rsid w:val="4392593E"/>
    <w:rsid w:val="43DB5537"/>
    <w:rsid w:val="442C7B41"/>
    <w:rsid w:val="455D53F3"/>
    <w:rsid w:val="458319E2"/>
    <w:rsid w:val="45AB5068"/>
    <w:rsid w:val="49A563CB"/>
    <w:rsid w:val="49F26B20"/>
    <w:rsid w:val="4C311B45"/>
    <w:rsid w:val="4CF33CBA"/>
    <w:rsid w:val="4D3A595B"/>
    <w:rsid w:val="4DA06F06"/>
    <w:rsid w:val="4E772300"/>
    <w:rsid w:val="4F277882"/>
    <w:rsid w:val="4FD277EE"/>
    <w:rsid w:val="53345348"/>
    <w:rsid w:val="53640895"/>
    <w:rsid w:val="55517407"/>
    <w:rsid w:val="5664316A"/>
    <w:rsid w:val="56A45D9C"/>
    <w:rsid w:val="56C360E3"/>
    <w:rsid w:val="58430B05"/>
    <w:rsid w:val="58C767A4"/>
    <w:rsid w:val="5FAC34CC"/>
    <w:rsid w:val="603E67DA"/>
    <w:rsid w:val="6086755C"/>
    <w:rsid w:val="62620EA5"/>
    <w:rsid w:val="664803B2"/>
    <w:rsid w:val="6775322C"/>
    <w:rsid w:val="686B482C"/>
    <w:rsid w:val="6B030D4C"/>
    <w:rsid w:val="6B4F3F91"/>
    <w:rsid w:val="6DD8026E"/>
    <w:rsid w:val="70090BB2"/>
    <w:rsid w:val="725D6F93"/>
    <w:rsid w:val="730B4C41"/>
    <w:rsid w:val="75592324"/>
    <w:rsid w:val="764F3097"/>
    <w:rsid w:val="769041EF"/>
    <w:rsid w:val="77181716"/>
    <w:rsid w:val="78870772"/>
    <w:rsid w:val="78871E1A"/>
    <w:rsid w:val="79DF2984"/>
    <w:rsid w:val="7B0C77A9"/>
    <w:rsid w:val="7D3D50B2"/>
    <w:rsid w:val="7D965AF2"/>
    <w:rsid w:val="7F0D25F0"/>
    <w:rsid w:val="7F5111A8"/>
    <w:rsid w:val="FF8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237</Characters>
  <Lines>1</Lines>
  <Paragraphs>1</Paragraphs>
  <TotalTime>7</TotalTime>
  <ScaleCrop>false</ScaleCrop>
  <LinksUpToDate>false</LinksUpToDate>
  <CharactersWithSpaces>277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2023-03-06T15:18:00Z</dcterms:created>
  <dc:creator>Lu Binbin</dc:creator>
  <cp:lastModifiedBy>lenovo</cp:lastModifiedBy>
  <dcterms:modified xsi:type="dcterms:W3CDTF">2024-03-22T08:29:31Z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C9546A07D3DE4138BCC4D6D022C3F33C</vt:lpwstr>
  </property>
</Properties>
</file>